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5C5E0" w14:textId="77777777" w:rsidR="00F6165D" w:rsidRPr="001A34AC" w:rsidRDefault="00F6165D" w:rsidP="00955F3B">
      <w:pPr>
        <w:pStyle w:val="ecxmsonormal"/>
        <w:jc w:val="both"/>
        <w:rPr>
          <w:rFonts w:asciiTheme="minorHAnsi" w:hAnsiTheme="minorHAnsi" w:cstheme="minorHAnsi"/>
          <w:color w:val="000000"/>
          <w:sz w:val="22"/>
          <w:szCs w:val="22"/>
        </w:rPr>
      </w:pPr>
      <w:proofErr w:type="gramStart"/>
      <w:r w:rsidRPr="001A34AC">
        <w:rPr>
          <w:rFonts w:asciiTheme="minorHAnsi" w:hAnsiTheme="minorHAnsi" w:cstheme="minorHAnsi"/>
          <w:bCs/>
          <w:color w:val="000000"/>
          <w:sz w:val="22"/>
          <w:szCs w:val="22"/>
        </w:rPr>
        <w:t>……………..</w:t>
      </w:r>
      <w:proofErr w:type="gramEnd"/>
      <w:r w:rsidRPr="001A34AC">
        <w:rPr>
          <w:rFonts w:asciiTheme="minorHAnsi" w:hAnsiTheme="minorHAnsi" w:cstheme="minorHAnsi"/>
          <w:bCs/>
          <w:color w:val="000000"/>
          <w:sz w:val="22"/>
          <w:szCs w:val="22"/>
        </w:rPr>
        <w:t>HASTANESİ GÖZ HASTALIKLARI KLİNİĞİ</w:t>
      </w:r>
    </w:p>
    <w:p w14:paraId="5D44DE51" w14:textId="77777777" w:rsidR="00F6165D" w:rsidRPr="001A34AC" w:rsidRDefault="00873401" w:rsidP="000641F4">
      <w:pPr>
        <w:pStyle w:val="ecxmsonormal"/>
        <w:jc w:val="both"/>
        <w:rPr>
          <w:rFonts w:asciiTheme="minorHAnsi" w:hAnsiTheme="minorHAnsi" w:cstheme="minorHAnsi"/>
          <w:b/>
          <w:bCs/>
          <w:color w:val="000000"/>
          <w:sz w:val="22"/>
          <w:szCs w:val="22"/>
        </w:rPr>
      </w:pPr>
      <w:r w:rsidRPr="001A34AC">
        <w:rPr>
          <w:rFonts w:asciiTheme="minorHAnsi" w:hAnsiTheme="minorHAnsi" w:cstheme="minorHAnsi"/>
          <w:b/>
          <w:bCs/>
          <w:color w:val="000000"/>
          <w:sz w:val="22"/>
          <w:szCs w:val="22"/>
        </w:rPr>
        <w:t>GLOKOM AMELİYATI İÇİN</w:t>
      </w:r>
      <w:r w:rsidR="00F6165D" w:rsidRPr="001A34AC">
        <w:rPr>
          <w:rFonts w:asciiTheme="minorHAnsi" w:hAnsiTheme="minorHAnsi" w:cstheme="minorHAnsi"/>
          <w:b/>
          <w:bCs/>
          <w:color w:val="000000"/>
          <w:sz w:val="22"/>
          <w:szCs w:val="22"/>
        </w:rPr>
        <w:t xml:space="preserve"> AYDINLATILMIŞ ONAM FORMU</w:t>
      </w:r>
    </w:p>
    <w:p w14:paraId="3611AF41" w14:textId="77777777" w:rsidR="00F6165D" w:rsidRPr="001A34AC" w:rsidRDefault="00F6165D" w:rsidP="000641F4">
      <w:pPr>
        <w:spacing w:line="240" w:lineRule="auto"/>
        <w:jc w:val="both"/>
        <w:rPr>
          <w:rFonts w:asciiTheme="minorHAnsi" w:hAnsiTheme="minorHAnsi" w:cstheme="minorHAnsi"/>
        </w:rPr>
      </w:pPr>
    </w:p>
    <w:p w14:paraId="5F7D24AE" w14:textId="77777777" w:rsidR="00F6165D" w:rsidRPr="001A34AC" w:rsidRDefault="00F6165D" w:rsidP="000641F4">
      <w:pPr>
        <w:spacing w:line="240" w:lineRule="auto"/>
        <w:jc w:val="both"/>
        <w:rPr>
          <w:rFonts w:asciiTheme="minorHAnsi" w:hAnsiTheme="minorHAnsi" w:cstheme="minorHAnsi"/>
        </w:rPr>
      </w:pPr>
      <w:r w:rsidRPr="001A34AC">
        <w:rPr>
          <w:rFonts w:asciiTheme="minorHAnsi" w:hAnsiTheme="minorHAnsi" w:cstheme="minorHAnsi"/>
        </w:rPr>
        <w:t>Hasta Adı/Soyadı</w:t>
      </w:r>
    </w:p>
    <w:p w14:paraId="5EF51FC5" w14:textId="77777777" w:rsidR="00F6165D" w:rsidRPr="001A34AC" w:rsidRDefault="00F6165D" w:rsidP="000641F4">
      <w:pPr>
        <w:spacing w:line="240" w:lineRule="auto"/>
        <w:jc w:val="both"/>
        <w:rPr>
          <w:rFonts w:asciiTheme="minorHAnsi" w:hAnsiTheme="minorHAnsi" w:cstheme="minorHAnsi"/>
        </w:rPr>
      </w:pPr>
      <w:r w:rsidRPr="001A34AC">
        <w:rPr>
          <w:rFonts w:asciiTheme="minorHAnsi" w:hAnsiTheme="minorHAnsi" w:cstheme="minorHAnsi"/>
        </w:rPr>
        <w:t>Dosya No</w:t>
      </w:r>
      <w:r w:rsidRPr="001A34AC">
        <w:rPr>
          <w:rFonts w:asciiTheme="minorHAnsi" w:hAnsiTheme="minorHAnsi" w:cstheme="minorHAnsi"/>
        </w:rPr>
        <w:tab/>
      </w:r>
    </w:p>
    <w:p w14:paraId="7CD0AC5E" w14:textId="77777777" w:rsidR="00F6165D" w:rsidRPr="001A34AC" w:rsidRDefault="00F6165D" w:rsidP="00955F3B">
      <w:pPr>
        <w:spacing w:line="240" w:lineRule="auto"/>
        <w:jc w:val="both"/>
        <w:rPr>
          <w:rFonts w:asciiTheme="minorHAnsi" w:hAnsiTheme="minorHAnsi" w:cstheme="minorHAnsi"/>
        </w:rPr>
      </w:pPr>
      <w:r w:rsidRPr="001A34AC">
        <w:rPr>
          <w:rFonts w:asciiTheme="minorHAnsi" w:hAnsiTheme="minorHAnsi" w:cstheme="minorHAnsi"/>
        </w:rPr>
        <w:t>Size uygulanacak tıbbi müdahaleyi ve yaşanması muhtemel riskleri</w:t>
      </w:r>
      <w:r w:rsidR="000641F4" w:rsidRPr="001A34AC">
        <w:rPr>
          <w:rFonts w:asciiTheme="minorHAnsi" w:hAnsiTheme="minorHAnsi" w:cstheme="minorHAnsi"/>
        </w:rPr>
        <w:t xml:space="preserve"> a</w:t>
      </w:r>
      <w:r w:rsidRPr="001A34AC">
        <w:rPr>
          <w:rFonts w:asciiTheme="minorHAnsi" w:hAnsiTheme="minorHAnsi" w:cstheme="minorHAnsi"/>
        </w:rPr>
        <w:t>çıklayan bu form, okumanız ve formda yazanlarla ilgili sorularınızı hekiminize sormanız, hekiminizle yapacağınız aydınlatma görüşmesinde</w:t>
      </w:r>
      <w:r w:rsidR="002B3B2D" w:rsidRPr="001A34AC">
        <w:rPr>
          <w:rFonts w:asciiTheme="minorHAnsi" w:hAnsiTheme="minorHAnsi" w:cstheme="minorHAnsi"/>
        </w:rPr>
        <w:t>,</w:t>
      </w:r>
      <w:r w:rsidRPr="001A34AC">
        <w:rPr>
          <w:rFonts w:asciiTheme="minorHAnsi" w:hAnsiTheme="minorHAnsi" w:cstheme="minorHAnsi"/>
        </w:rPr>
        <w:t xml:space="preserve"> bilgilenmiş olmanız amacı ile size verilmektedir. </w:t>
      </w:r>
    </w:p>
    <w:p w14:paraId="6C719040" w14:textId="77777777" w:rsidR="00F6165D" w:rsidRPr="001A34AC" w:rsidRDefault="00F6165D" w:rsidP="000641F4">
      <w:pPr>
        <w:jc w:val="both"/>
        <w:rPr>
          <w:rFonts w:asciiTheme="minorHAnsi" w:hAnsiTheme="minorHAnsi" w:cstheme="minorHAnsi"/>
        </w:rPr>
      </w:pPr>
      <w:r w:rsidRPr="001A34AC">
        <w:rPr>
          <w:rFonts w:asciiTheme="minorHAnsi" w:hAnsiTheme="minorHAnsi" w:cstheme="minorHAnsi"/>
        </w:rPr>
        <w:t xml:space="preserve">Size uygulanacak tıbbi müdahaleler </w:t>
      </w:r>
      <w:proofErr w:type="gramStart"/>
      <w:r w:rsidRPr="001A34AC">
        <w:rPr>
          <w:rFonts w:asciiTheme="minorHAnsi" w:hAnsiTheme="minorHAnsi" w:cstheme="minorHAnsi"/>
        </w:rPr>
        <w:t>şikayetlerinizi</w:t>
      </w:r>
      <w:proofErr w:type="gramEnd"/>
      <w:r w:rsidRPr="001A34AC">
        <w:rPr>
          <w:rFonts w:asciiTheme="minorHAnsi" w:hAnsiTheme="minorHAnsi" w:cstheme="minorHAnsi"/>
        </w:rPr>
        <w:t xml:space="preserve"> azaltabileceği veya yok edebileceği gibi tıp biliminin riskli yapısı nedeni</w:t>
      </w:r>
      <w:r w:rsidR="00D17A3A" w:rsidRPr="001A34AC">
        <w:rPr>
          <w:rFonts w:asciiTheme="minorHAnsi" w:hAnsiTheme="minorHAnsi" w:cstheme="minorHAnsi"/>
        </w:rPr>
        <w:t>yle</w:t>
      </w:r>
      <w:r w:rsidRPr="001A34AC">
        <w:rPr>
          <w:rFonts w:asciiTheme="minorHAnsi" w:hAnsiTheme="minorHAnsi" w:cstheme="minorHAnsi"/>
        </w:rPr>
        <w:t xml:space="preserve"> gereken tüm önlemler alınmasına rağmen, oluşması engellenemeyebilen bazı zararlı sonuçlar </w:t>
      </w:r>
      <w:r w:rsidR="002B3B2D" w:rsidRPr="001A34AC">
        <w:rPr>
          <w:rFonts w:asciiTheme="minorHAnsi" w:hAnsiTheme="minorHAnsi" w:cstheme="minorHAnsi"/>
        </w:rPr>
        <w:t xml:space="preserve">da </w:t>
      </w:r>
      <w:r w:rsidRPr="001A34AC">
        <w:rPr>
          <w:rFonts w:asciiTheme="minorHAnsi" w:hAnsiTheme="minorHAnsi" w:cstheme="minorHAnsi"/>
        </w:rPr>
        <w:t>ortaya çıkarabilir. Oluşma ihtimali bulunan bu zararlı sonuçları göze alarak önerilen tıbbi müdahaleyi kabul etmeniz (formu imzalayarak onay vermeniz/ rıza göstermeniz) halinde size, tıbbi uygulama (</w:t>
      </w:r>
      <w:r w:rsidR="00056CA2" w:rsidRPr="001A34AC">
        <w:rPr>
          <w:rFonts w:asciiTheme="minorHAnsi" w:hAnsiTheme="minorHAnsi" w:cstheme="minorHAnsi"/>
        </w:rPr>
        <w:t xml:space="preserve">TRABEKÜLEKTOMİ [        ]  /  DERİN SKLEREKTOMİ [        ] /         VİSKOKANALOSTOMİ [        ] </w:t>
      </w:r>
      <w:r w:rsidRPr="001A34AC">
        <w:rPr>
          <w:rFonts w:asciiTheme="minorHAnsi" w:hAnsiTheme="minorHAnsi" w:cstheme="minorHAnsi"/>
        </w:rPr>
        <w:t xml:space="preserve">ameliyatı) yapılacaktır. </w:t>
      </w:r>
    </w:p>
    <w:p w14:paraId="5BB7DC10" w14:textId="77777777" w:rsidR="00F6165D" w:rsidRPr="001A34AC" w:rsidRDefault="00F6165D" w:rsidP="000641F4">
      <w:pPr>
        <w:spacing w:line="240" w:lineRule="auto"/>
        <w:jc w:val="both"/>
        <w:rPr>
          <w:rFonts w:asciiTheme="minorHAnsi" w:hAnsiTheme="minorHAnsi" w:cstheme="minorHAnsi"/>
        </w:rPr>
      </w:pPr>
      <w:r w:rsidRPr="001A34AC">
        <w:rPr>
          <w:rFonts w:asciiTheme="minorHAnsi" w:hAnsiTheme="minorHAnsi" w:cstheme="minorHAnsi"/>
        </w:rPr>
        <w:t>Şimdi lütfen aşağıda yazılanları okuyun, değerlendirmelerinizi yapın ve anlayamadığınız yerlerle ilgili sorularınızı not alarak hekiminizle olan aydınlatma / bilgilendirme görüşmenizde hekiminizle paylaşın.</w:t>
      </w:r>
    </w:p>
    <w:p w14:paraId="3782328C" w14:textId="77777777" w:rsidR="00F6165D" w:rsidRPr="001A34AC" w:rsidRDefault="00F6165D" w:rsidP="000641F4">
      <w:pPr>
        <w:spacing w:line="240" w:lineRule="auto"/>
        <w:jc w:val="both"/>
        <w:rPr>
          <w:rFonts w:asciiTheme="minorHAnsi" w:eastAsia="Times New Roman" w:hAnsiTheme="minorHAnsi" w:cstheme="minorHAnsi"/>
          <w:color w:val="222222"/>
          <w:lang w:eastAsia="tr-TR"/>
        </w:rPr>
      </w:pPr>
      <w:r w:rsidRPr="001A34AC">
        <w:rPr>
          <w:rFonts w:asciiTheme="minorHAnsi" w:eastAsia="Times New Roman" w:hAnsiTheme="minorHAnsi" w:cstheme="minorHAnsi"/>
          <w:color w:val="222222"/>
          <w:lang w:eastAsia="tr-TR"/>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14:paraId="18D9EB72" w14:textId="77777777" w:rsidR="00F6165D" w:rsidRPr="001A34AC" w:rsidRDefault="00F6165D" w:rsidP="000641F4">
      <w:pPr>
        <w:spacing w:line="240" w:lineRule="auto"/>
        <w:jc w:val="both"/>
        <w:rPr>
          <w:rFonts w:asciiTheme="minorHAnsi" w:eastAsia="Times New Roman" w:hAnsiTheme="minorHAnsi" w:cstheme="minorHAnsi"/>
          <w:color w:val="222222"/>
          <w:lang w:eastAsia="tr-TR"/>
        </w:rPr>
      </w:pPr>
      <w:r w:rsidRPr="001A34AC">
        <w:rPr>
          <w:rFonts w:asciiTheme="minorHAnsi" w:eastAsia="Times New Roman" w:hAnsiTheme="minorHAnsi" w:cstheme="minorHAnsi"/>
          <w:color w:val="222222"/>
          <w:lang w:eastAsia="tr-TR"/>
        </w:rPr>
        <w:t xml:space="preserve">Tanısal girişimlerin, tıbbi ve cerrahi tedavilerin yararlarını ve olası risklerini öğrendikten sonra yapılacak işleme rıza göstermek ya da göstermemek kendi kararınıza bağlıdır. </w:t>
      </w:r>
    </w:p>
    <w:p w14:paraId="7B2A2BEF" w14:textId="77777777" w:rsidR="00F6165D" w:rsidRPr="001A34AC" w:rsidRDefault="00F6165D" w:rsidP="000641F4">
      <w:pPr>
        <w:spacing w:line="240" w:lineRule="auto"/>
        <w:jc w:val="both"/>
        <w:rPr>
          <w:rFonts w:asciiTheme="minorHAnsi" w:hAnsiTheme="minorHAnsi" w:cstheme="minorHAnsi"/>
        </w:rPr>
      </w:pPr>
      <w:r w:rsidRPr="001A34AC">
        <w:rPr>
          <w:rFonts w:asciiTheme="minorHAnsi" w:hAnsiTheme="minorHAnsi" w:cstheme="minorHAnsi"/>
        </w:rPr>
        <w:t>Aydınlatma /bilgilendirme görüşmesinden sonra uygulamanın gerçekleştirilmesini istiyorsanız; formdaki boşlukları doldurun, yazılanları okuyup anladığınızı ve kabul ederek onayladığınızı belirten şekilde formun her sayfasını imzalayın.</w:t>
      </w:r>
    </w:p>
    <w:p w14:paraId="1BE46085" w14:textId="77777777" w:rsidR="00F6165D" w:rsidRPr="001A34AC" w:rsidRDefault="00F6165D" w:rsidP="000641F4">
      <w:pPr>
        <w:spacing w:line="240" w:lineRule="auto"/>
        <w:jc w:val="both"/>
        <w:rPr>
          <w:rFonts w:asciiTheme="minorHAnsi" w:hAnsiTheme="minorHAnsi" w:cstheme="minorHAnsi"/>
        </w:rPr>
      </w:pPr>
      <w:r w:rsidRPr="001A34AC">
        <w:rPr>
          <w:rFonts w:asciiTheme="minorHAnsi" w:hAnsiTheme="minorHAnsi" w:cstheme="minorHAnsi"/>
        </w:rPr>
        <w:t>I-AYDINLATMA BİLGİSİ</w:t>
      </w:r>
      <w:r w:rsidR="002B3B2D" w:rsidRPr="001A34AC">
        <w:rPr>
          <w:rFonts w:asciiTheme="minorHAnsi" w:hAnsiTheme="minorHAnsi" w:cstheme="minorHAnsi"/>
        </w:rPr>
        <w:t xml:space="preserve"> / BİLGİLENDİRME</w:t>
      </w:r>
    </w:p>
    <w:p w14:paraId="235788FD" w14:textId="77777777" w:rsidR="00F6165D" w:rsidRPr="001A34AC" w:rsidRDefault="00F6165D" w:rsidP="000641F4">
      <w:pPr>
        <w:spacing w:line="240" w:lineRule="auto"/>
        <w:jc w:val="both"/>
        <w:rPr>
          <w:rFonts w:asciiTheme="minorHAnsi" w:hAnsiTheme="minorHAnsi" w:cstheme="minorHAnsi"/>
        </w:rPr>
      </w:pPr>
    </w:p>
    <w:p w14:paraId="702F0E00" w14:textId="77777777" w:rsidR="00F6165D" w:rsidRPr="001A34AC" w:rsidRDefault="00F6165D" w:rsidP="00955F3B">
      <w:pPr>
        <w:pStyle w:val="ListParagraph"/>
        <w:numPr>
          <w:ilvl w:val="0"/>
          <w:numId w:val="1"/>
        </w:numPr>
        <w:spacing w:line="240" w:lineRule="auto"/>
        <w:jc w:val="both"/>
        <w:rPr>
          <w:rFonts w:asciiTheme="minorHAnsi" w:hAnsiTheme="minorHAnsi" w:cstheme="minorHAnsi"/>
        </w:rPr>
      </w:pPr>
      <w:r w:rsidRPr="001A34AC">
        <w:rPr>
          <w:rFonts w:asciiTheme="minorHAnsi" w:hAnsiTheme="minorHAnsi" w:cstheme="minorHAnsi"/>
        </w:rPr>
        <w:t>Hastalığın Tanımı Hakkında Bilgi:</w:t>
      </w:r>
    </w:p>
    <w:p w14:paraId="583909C3" w14:textId="77777777" w:rsidR="00C343AE" w:rsidRPr="001A34AC" w:rsidRDefault="00C343AE" w:rsidP="000641F4">
      <w:pPr>
        <w:pStyle w:val="ListParagraph"/>
        <w:jc w:val="both"/>
        <w:rPr>
          <w:rFonts w:asciiTheme="minorHAnsi" w:hAnsiTheme="minorHAnsi" w:cstheme="minorHAnsi"/>
        </w:rPr>
      </w:pPr>
      <w:r w:rsidRPr="001A34AC">
        <w:rPr>
          <w:rFonts w:asciiTheme="minorHAnsi" w:hAnsiTheme="minorHAnsi" w:cstheme="minorHAnsi"/>
        </w:rPr>
        <w:t xml:space="preserve">Glokom (göz tansiyonu), göz içi basıncının görme sinirini tahrip edecek kadar yükselmesi nedeniyle görme kaybına yol açan bir hastalıktır. </w:t>
      </w:r>
    </w:p>
    <w:p w14:paraId="1F38701C" w14:textId="77777777" w:rsidR="00F6165D" w:rsidRPr="001A34AC" w:rsidRDefault="00F6165D" w:rsidP="00955F3B">
      <w:pPr>
        <w:pStyle w:val="ListParagraph"/>
        <w:spacing w:line="240" w:lineRule="auto"/>
        <w:jc w:val="both"/>
        <w:rPr>
          <w:rFonts w:asciiTheme="minorHAnsi" w:hAnsiTheme="minorHAnsi" w:cstheme="minorHAnsi"/>
        </w:rPr>
      </w:pPr>
    </w:p>
    <w:p w14:paraId="533195B9" w14:textId="77777777" w:rsidR="00F6165D" w:rsidRPr="001A34AC" w:rsidRDefault="00F6165D" w:rsidP="000641F4">
      <w:pPr>
        <w:pStyle w:val="ListParagraph"/>
        <w:numPr>
          <w:ilvl w:val="0"/>
          <w:numId w:val="1"/>
        </w:numPr>
        <w:spacing w:line="240" w:lineRule="auto"/>
        <w:jc w:val="both"/>
        <w:rPr>
          <w:rFonts w:asciiTheme="minorHAnsi" w:hAnsiTheme="minorHAnsi" w:cstheme="minorHAnsi"/>
        </w:rPr>
      </w:pPr>
      <w:r w:rsidRPr="001A34AC">
        <w:rPr>
          <w:rFonts w:asciiTheme="minorHAnsi" w:hAnsiTheme="minorHAnsi" w:cstheme="minorHAnsi"/>
        </w:rPr>
        <w:t>Hastalığın Muhtemel Sebepleri Ve Nasıl Seyredeceği Hakkında Bilgi:</w:t>
      </w:r>
    </w:p>
    <w:p w14:paraId="3049B2D9" w14:textId="77777777" w:rsidR="00C343AE" w:rsidRPr="001A34AC" w:rsidRDefault="00C343AE" w:rsidP="000641F4">
      <w:pPr>
        <w:pStyle w:val="ListParagraph"/>
        <w:spacing w:line="240" w:lineRule="auto"/>
        <w:jc w:val="both"/>
        <w:rPr>
          <w:rFonts w:asciiTheme="minorHAnsi" w:hAnsiTheme="minorHAnsi" w:cstheme="minorHAnsi"/>
        </w:rPr>
      </w:pPr>
      <w:r w:rsidRPr="001A34AC">
        <w:rPr>
          <w:rFonts w:asciiTheme="minorHAnsi" w:hAnsiTheme="minorHAnsi" w:cstheme="minorHAnsi"/>
        </w:rPr>
        <w:t xml:space="preserve">Normal bir gözde göz </w:t>
      </w:r>
      <w:r w:rsidR="00B67118" w:rsidRPr="001A34AC">
        <w:rPr>
          <w:rFonts w:asciiTheme="minorHAnsi" w:hAnsiTheme="minorHAnsi" w:cstheme="minorHAnsi"/>
        </w:rPr>
        <w:t xml:space="preserve">içi </w:t>
      </w:r>
      <w:r w:rsidRPr="001A34AC">
        <w:rPr>
          <w:rFonts w:asciiTheme="minorHAnsi" w:hAnsiTheme="minorHAnsi" w:cstheme="minorHAnsi"/>
        </w:rPr>
        <w:t xml:space="preserve">sıvısı devamlı olarak üretilir ve dengeli bir şekilde emilerek </w:t>
      </w:r>
      <w:r w:rsidR="00B67118" w:rsidRPr="001A34AC">
        <w:rPr>
          <w:rFonts w:asciiTheme="minorHAnsi" w:hAnsiTheme="minorHAnsi" w:cstheme="minorHAnsi"/>
        </w:rPr>
        <w:t xml:space="preserve">gözden dışarıya </w:t>
      </w:r>
      <w:r w:rsidRPr="001A34AC">
        <w:rPr>
          <w:rFonts w:asciiTheme="minorHAnsi" w:hAnsiTheme="minorHAnsi" w:cstheme="minorHAnsi"/>
        </w:rPr>
        <w:t xml:space="preserve">boşaltılır. Böylece göz içi basıncı normal düzeylerde kalır. Genelde 20–21 mm </w:t>
      </w:r>
      <w:proofErr w:type="spellStart"/>
      <w:r w:rsidRPr="001A34AC">
        <w:rPr>
          <w:rFonts w:asciiTheme="minorHAnsi" w:hAnsiTheme="minorHAnsi" w:cstheme="minorHAnsi"/>
        </w:rPr>
        <w:t>Hg’in</w:t>
      </w:r>
      <w:proofErr w:type="spellEnd"/>
      <w:r w:rsidRPr="001A34AC">
        <w:rPr>
          <w:rFonts w:asciiTheme="minorHAnsi" w:hAnsiTheme="minorHAnsi" w:cstheme="minorHAnsi"/>
        </w:rPr>
        <w:t xml:space="preserve"> altındaki göz tansiyonu normaldir. Ancak daha alt seviyelerdeki tansiyonda bile glokom hastalığı görülebilir. Üretilen göz </w:t>
      </w:r>
      <w:r w:rsidR="00B67118" w:rsidRPr="001A34AC">
        <w:rPr>
          <w:rFonts w:asciiTheme="minorHAnsi" w:hAnsiTheme="minorHAnsi" w:cstheme="minorHAnsi"/>
        </w:rPr>
        <w:t xml:space="preserve">içi </w:t>
      </w:r>
      <w:r w:rsidRPr="001A34AC">
        <w:rPr>
          <w:rFonts w:asciiTheme="minorHAnsi" w:hAnsiTheme="minorHAnsi" w:cstheme="minorHAnsi"/>
        </w:rPr>
        <w:t>sıvısının boşaltılması</w:t>
      </w:r>
      <w:r w:rsidR="00B67118" w:rsidRPr="001A34AC">
        <w:rPr>
          <w:rFonts w:asciiTheme="minorHAnsi" w:hAnsiTheme="minorHAnsi" w:cstheme="minorHAnsi"/>
        </w:rPr>
        <w:t>nı</w:t>
      </w:r>
      <w:r w:rsidRPr="001A34AC">
        <w:rPr>
          <w:rFonts w:asciiTheme="minorHAnsi" w:hAnsiTheme="minorHAnsi" w:cstheme="minorHAnsi"/>
        </w:rPr>
        <w:t xml:space="preserve"> engelle</w:t>
      </w:r>
      <w:r w:rsidR="00B67118" w:rsidRPr="001A34AC">
        <w:rPr>
          <w:rFonts w:asciiTheme="minorHAnsi" w:hAnsiTheme="minorHAnsi" w:cstheme="minorHAnsi"/>
        </w:rPr>
        <w:t xml:space="preserve">yen bazı faktörlerle </w:t>
      </w:r>
      <w:r w:rsidRPr="001A34AC">
        <w:rPr>
          <w:rFonts w:asciiTheme="minorHAnsi" w:hAnsiTheme="minorHAnsi" w:cstheme="minorHAnsi"/>
        </w:rPr>
        <w:t xml:space="preserve">göz içi basıncı artar. Burada, göz sıvısının kan damarlarına ulaşmasını sağlayan kanalcıklarda normalde olmaması gereken bir tıkanıklık durumu söz konusudur ve biriken göz sıvısı göz içi basıncını arttırır. Göz içi basıncının yüksek olması göz sinirine zarar verir ve tedavi edilmediği takdirde körlüğe kadar giden </w:t>
      </w:r>
      <w:r w:rsidR="00B67118" w:rsidRPr="001A34AC">
        <w:rPr>
          <w:rFonts w:asciiTheme="minorHAnsi" w:hAnsiTheme="minorHAnsi" w:cstheme="minorHAnsi"/>
        </w:rPr>
        <w:t xml:space="preserve">ciddi </w:t>
      </w:r>
      <w:r w:rsidRPr="001A34AC">
        <w:rPr>
          <w:rFonts w:asciiTheme="minorHAnsi" w:hAnsiTheme="minorHAnsi" w:cstheme="minorHAnsi"/>
        </w:rPr>
        <w:t xml:space="preserve">görme kaybına neden olur. Glokom nedeni ile </w:t>
      </w:r>
      <w:r w:rsidR="00B67118" w:rsidRPr="001A34AC">
        <w:rPr>
          <w:rFonts w:asciiTheme="minorHAnsi" w:hAnsiTheme="minorHAnsi" w:cstheme="minorHAnsi"/>
        </w:rPr>
        <w:t xml:space="preserve">ortaya </w:t>
      </w:r>
      <w:proofErr w:type="gramStart"/>
      <w:r w:rsidR="00B67118" w:rsidRPr="001A34AC">
        <w:rPr>
          <w:rFonts w:asciiTheme="minorHAnsi" w:hAnsiTheme="minorHAnsi" w:cstheme="minorHAnsi"/>
        </w:rPr>
        <w:t xml:space="preserve">çıkmış </w:t>
      </w:r>
      <w:r w:rsidRPr="001A34AC">
        <w:rPr>
          <w:rFonts w:asciiTheme="minorHAnsi" w:hAnsiTheme="minorHAnsi" w:cstheme="minorHAnsi"/>
        </w:rPr>
        <w:t xml:space="preserve"> olan</w:t>
      </w:r>
      <w:proofErr w:type="gramEnd"/>
      <w:r w:rsidRPr="001A34AC">
        <w:rPr>
          <w:rFonts w:asciiTheme="minorHAnsi" w:hAnsiTheme="minorHAnsi" w:cstheme="minorHAnsi"/>
        </w:rPr>
        <w:t xml:space="preserve"> </w:t>
      </w:r>
      <w:r w:rsidRPr="001A34AC">
        <w:rPr>
          <w:rFonts w:asciiTheme="minorHAnsi" w:hAnsiTheme="minorHAnsi" w:cstheme="minorHAnsi"/>
        </w:rPr>
        <w:lastRenderedPageBreak/>
        <w:t xml:space="preserve">görme siniri hasarının geri döndürülmesi mümkün değildir. Ancak, göz içi basıncı düşüşü </w:t>
      </w:r>
      <w:proofErr w:type="gramStart"/>
      <w:r w:rsidRPr="001A34AC">
        <w:rPr>
          <w:rFonts w:asciiTheme="minorHAnsi" w:hAnsiTheme="minorHAnsi" w:cstheme="minorHAnsi"/>
        </w:rPr>
        <w:t xml:space="preserve">sağlandığında </w:t>
      </w:r>
      <w:r w:rsidR="00B67118" w:rsidRPr="001A34AC">
        <w:rPr>
          <w:rFonts w:asciiTheme="minorHAnsi" w:hAnsiTheme="minorHAnsi" w:cstheme="minorHAnsi"/>
        </w:rPr>
        <w:t xml:space="preserve"> göz</w:t>
      </w:r>
      <w:proofErr w:type="gramEnd"/>
      <w:r w:rsidR="00B67118" w:rsidRPr="001A34AC">
        <w:rPr>
          <w:rFonts w:asciiTheme="minorHAnsi" w:hAnsiTheme="minorHAnsi" w:cstheme="minorHAnsi"/>
        </w:rPr>
        <w:t xml:space="preserve"> sinirinde oluşan </w:t>
      </w:r>
      <w:r w:rsidRPr="001A34AC">
        <w:rPr>
          <w:rFonts w:asciiTheme="minorHAnsi" w:hAnsiTheme="minorHAnsi" w:cstheme="minorHAnsi"/>
        </w:rPr>
        <w:t xml:space="preserve"> hasarın ilerlemesi durdurulabilir.</w:t>
      </w:r>
    </w:p>
    <w:p w14:paraId="165F041A" w14:textId="77777777" w:rsidR="00F6165D" w:rsidRPr="001A34AC" w:rsidRDefault="00F6165D" w:rsidP="00955F3B">
      <w:pPr>
        <w:pStyle w:val="ListParagraph"/>
        <w:spacing w:line="240" w:lineRule="auto"/>
        <w:jc w:val="both"/>
        <w:rPr>
          <w:rFonts w:asciiTheme="minorHAnsi" w:hAnsiTheme="minorHAnsi" w:cstheme="minorHAnsi"/>
        </w:rPr>
      </w:pPr>
    </w:p>
    <w:p w14:paraId="562D280B" w14:textId="77777777" w:rsidR="00F6165D" w:rsidRPr="001A34AC" w:rsidRDefault="00F6165D" w:rsidP="000641F4">
      <w:pPr>
        <w:pStyle w:val="ListParagraph"/>
        <w:numPr>
          <w:ilvl w:val="0"/>
          <w:numId w:val="1"/>
        </w:numPr>
        <w:spacing w:line="240" w:lineRule="auto"/>
        <w:jc w:val="both"/>
        <w:rPr>
          <w:rFonts w:asciiTheme="minorHAnsi" w:hAnsiTheme="minorHAnsi" w:cstheme="minorHAnsi"/>
        </w:rPr>
      </w:pPr>
      <w:r w:rsidRPr="001A34AC">
        <w:rPr>
          <w:rFonts w:asciiTheme="minorHAnsi" w:hAnsiTheme="minorHAnsi" w:cstheme="minorHAnsi"/>
        </w:rPr>
        <w:t>Tıbbi Müdahalenin Kim Tarafından Nerede, Ne Şekilde Yapılacağı Ve Tahmini Süresi Hakkında Bilgi:</w:t>
      </w:r>
    </w:p>
    <w:p w14:paraId="1D661C98" w14:textId="77777777" w:rsidR="0044698F" w:rsidRPr="001A34AC" w:rsidRDefault="0044698F" w:rsidP="000641F4">
      <w:pPr>
        <w:pStyle w:val="ListParagraph"/>
        <w:jc w:val="both"/>
        <w:rPr>
          <w:rFonts w:asciiTheme="minorHAnsi" w:hAnsiTheme="minorHAnsi" w:cstheme="minorHAnsi"/>
        </w:rPr>
      </w:pPr>
      <w:r w:rsidRPr="001A34AC">
        <w:rPr>
          <w:rFonts w:asciiTheme="minorHAnsi" w:hAnsiTheme="minorHAnsi" w:cstheme="minorHAnsi"/>
        </w:rPr>
        <w:t xml:space="preserve">Glokom  ameliyatı, hastanemizde, doktorunuz </w:t>
      </w:r>
      <w:proofErr w:type="gramStart"/>
      <w:r w:rsidRPr="001A34AC">
        <w:rPr>
          <w:rFonts w:asciiTheme="minorHAnsi" w:hAnsiTheme="minorHAnsi" w:cstheme="minorHAnsi"/>
        </w:rPr>
        <w:t>……………………………………………………..</w:t>
      </w:r>
      <w:proofErr w:type="gramEnd"/>
      <w:r w:rsidRPr="001A34AC">
        <w:rPr>
          <w:rFonts w:asciiTheme="minorHAnsi" w:hAnsiTheme="minorHAnsi" w:cstheme="minorHAnsi"/>
        </w:rPr>
        <w:t xml:space="preserve"> </w:t>
      </w:r>
      <w:proofErr w:type="gramStart"/>
      <w:r w:rsidRPr="001A34AC">
        <w:rPr>
          <w:rFonts w:asciiTheme="minorHAnsi" w:hAnsiTheme="minorHAnsi" w:cstheme="minorHAnsi"/>
        </w:rPr>
        <w:t>tarafından</w:t>
      </w:r>
      <w:proofErr w:type="gramEnd"/>
      <w:r w:rsidRPr="001A34AC">
        <w:rPr>
          <w:rFonts w:asciiTheme="minorHAnsi" w:hAnsiTheme="minorHAnsi" w:cstheme="minorHAnsi"/>
        </w:rPr>
        <w:t xml:space="preserve"> </w:t>
      </w:r>
      <w:r w:rsidR="00DF7E7C" w:rsidRPr="001A34AC">
        <w:rPr>
          <w:rFonts w:asciiTheme="minorHAnsi" w:hAnsiTheme="minorHAnsi" w:cstheme="minorHAnsi"/>
        </w:rPr>
        <w:t xml:space="preserve">veya onun gözetimi altındaki uzmanlık öğrencisi tarafından </w:t>
      </w:r>
      <w:r w:rsidRPr="001A34AC">
        <w:rPr>
          <w:rFonts w:asciiTheme="minorHAnsi" w:hAnsiTheme="minorHAnsi" w:cstheme="minorHAnsi"/>
        </w:rPr>
        <w:t xml:space="preserve">ve anestezi, ameliyathane personeli eşliğinde yapılacaktır. Ameliyattan sonra size ayrıca sözlü ve yazılı olarak nelere dikkat etmeniz konusunda bilgilendirme yapılacaktır. Size uygulanacak glokom cerrahisinin başarı şansı yüksektir.  Ameliyat süresi ortalama 30-45 dk. </w:t>
      </w:r>
      <w:proofErr w:type="gramStart"/>
      <w:r w:rsidRPr="001A34AC">
        <w:rPr>
          <w:rFonts w:asciiTheme="minorHAnsi" w:hAnsiTheme="minorHAnsi" w:cstheme="minorHAnsi"/>
        </w:rPr>
        <w:t>arasında</w:t>
      </w:r>
      <w:proofErr w:type="gramEnd"/>
      <w:r w:rsidRPr="001A34AC">
        <w:rPr>
          <w:rFonts w:asciiTheme="minorHAnsi" w:hAnsiTheme="minorHAnsi" w:cstheme="minorHAnsi"/>
        </w:rPr>
        <w:t xml:space="preserve"> değişmektedir. Ameliyattan sonra ertesi gün gözünüz açılacaktır.</w:t>
      </w:r>
    </w:p>
    <w:p w14:paraId="7163AA97" w14:textId="77777777" w:rsidR="00F6165D" w:rsidRPr="001A34AC" w:rsidRDefault="00F6165D" w:rsidP="00955F3B">
      <w:pPr>
        <w:pStyle w:val="ListParagraph"/>
        <w:spacing w:line="240" w:lineRule="auto"/>
        <w:jc w:val="both"/>
        <w:rPr>
          <w:rFonts w:asciiTheme="minorHAnsi" w:hAnsiTheme="minorHAnsi" w:cstheme="minorHAnsi"/>
        </w:rPr>
      </w:pPr>
    </w:p>
    <w:p w14:paraId="1794459D" w14:textId="77777777" w:rsidR="00F6165D" w:rsidRPr="001A34AC" w:rsidRDefault="00F6165D" w:rsidP="000641F4">
      <w:pPr>
        <w:pStyle w:val="ListParagraph"/>
        <w:numPr>
          <w:ilvl w:val="0"/>
          <w:numId w:val="1"/>
        </w:numPr>
        <w:spacing w:line="240" w:lineRule="auto"/>
        <w:jc w:val="both"/>
        <w:rPr>
          <w:rFonts w:asciiTheme="minorHAnsi" w:hAnsiTheme="minorHAnsi" w:cstheme="minorHAnsi"/>
        </w:rPr>
      </w:pPr>
      <w:r w:rsidRPr="001A34AC">
        <w:rPr>
          <w:rFonts w:asciiTheme="minorHAnsi" w:hAnsiTheme="minorHAnsi" w:cstheme="minorHAnsi"/>
        </w:rPr>
        <w:t>Uygulanacak Anestezi Yöntemi Hakkında Bilgi:</w:t>
      </w:r>
    </w:p>
    <w:p w14:paraId="2E3F5B19" w14:textId="77777777" w:rsidR="00A46A98" w:rsidRPr="001A34AC" w:rsidRDefault="00164D0E" w:rsidP="000641F4">
      <w:pPr>
        <w:pStyle w:val="ListParagraph"/>
        <w:spacing w:line="240" w:lineRule="auto"/>
        <w:jc w:val="both"/>
        <w:rPr>
          <w:rFonts w:asciiTheme="minorHAnsi" w:hAnsiTheme="minorHAnsi" w:cstheme="minorHAnsi"/>
        </w:rPr>
      </w:pPr>
      <w:r w:rsidRPr="001A34AC">
        <w:rPr>
          <w:rFonts w:asciiTheme="minorHAnsi" w:hAnsiTheme="minorHAnsi" w:cstheme="minorHAnsi"/>
        </w:rPr>
        <w:t xml:space="preserve">Bu işlem esnasında gözünüzün çevresi </w:t>
      </w:r>
      <w:proofErr w:type="gramStart"/>
      <w:r w:rsidRPr="001A34AC">
        <w:rPr>
          <w:rFonts w:asciiTheme="minorHAnsi" w:hAnsiTheme="minorHAnsi" w:cstheme="minorHAnsi"/>
        </w:rPr>
        <w:t>lokal anestezi</w:t>
      </w:r>
      <w:proofErr w:type="gramEnd"/>
      <w:r w:rsidRPr="001A34AC">
        <w:rPr>
          <w:rFonts w:asciiTheme="minorHAnsi" w:hAnsiTheme="minorHAnsi" w:cstheme="minorHAnsi"/>
        </w:rPr>
        <w:t xml:space="preserve"> ile uyuşturulacaktır. Nadiren genel anestezi gerekmektedir.</w:t>
      </w:r>
      <w:r w:rsidR="00691240" w:rsidRPr="001A34AC">
        <w:rPr>
          <w:rFonts w:asciiTheme="minorHAnsi" w:hAnsiTheme="minorHAnsi" w:cstheme="minorHAnsi"/>
        </w:rPr>
        <w:t xml:space="preserve"> Genel anestezide kullanılan ilaçlara bağlı olarak kalp hastalığı, solunum yolları hastalığı, DM gibi sistemik hastalıklarla daha da artan riskler vardır. İlaçlara ve anesteziye bağlı hayati tehlike ve ölüm dâhil ciddi riskler vardır.</w:t>
      </w:r>
      <w:r w:rsidR="00691240" w:rsidRPr="001A34AC">
        <w:rPr>
          <w:rFonts w:asciiTheme="minorHAnsi" w:hAnsiTheme="minorHAnsi" w:cstheme="minorHAnsi"/>
          <w:color w:val="000000"/>
        </w:rPr>
        <w:t xml:space="preserve"> Lokal anestezi de ise yapılması sırasında ağrı, yapılan yerde kanama ve kullanılan ilaçlara bağlı vücut sağlığı ile görme duyusu ve gözü tehdit eden önemli zararlar çok nadir de olsa görülebilir. Genel anestezi muayenesi sırasında hastanıza ait riskleri daha detaylı olarak anestezi doktorundan alabilirsiniz</w:t>
      </w:r>
    </w:p>
    <w:p w14:paraId="4F96975C" w14:textId="77777777" w:rsidR="00F6165D" w:rsidRPr="001A34AC" w:rsidRDefault="00691240" w:rsidP="00955F3B">
      <w:pPr>
        <w:pStyle w:val="ListParagraph"/>
        <w:numPr>
          <w:ilvl w:val="0"/>
          <w:numId w:val="1"/>
        </w:numPr>
        <w:spacing w:line="240" w:lineRule="auto"/>
        <w:jc w:val="both"/>
        <w:rPr>
          <w:rFonts w:asciiTheme="minorHAnsi" w:hAnsiTheme="minorHAnsi" w:cstheme="minorHAnsi"/>
        </w:rPr>
      </w:pPr>
      <w:r w:rsidRPr="001A34AC">
        <w:rPr>
          <w:rFonts w:asciiTheme="minorHAnsi" w:hAnsiTheme="minorHAnsi" w:cstheme="minorHAnsi"/>
          <w:color w:val="000000"/>
        </w:rPr>
        <w:t>.</w:t>
      </w:r>
      <w:r w:rsidR="00F6165D" w:rsidRPr="001A34AC">
        <w:rPr>
          <w:rFonts w:asciiTheme="minorHAnsi" w:hAnsiTheme="minorHAnsi" w:cstheme="minorHAnsi"/>
        </w:rPr>
        <w:t>Diğer Tanı Ve Tedavi Seçenekleri Ve Bu Seçeneklerin Getireceği Fayda Ve Riskler İle Hastanın Sağlığı Üzerine Muhtemel Etkileri Hakkında Bilgi:</w:t>
      </w:r>
    </w:p>
    <w:p w14:paraId="5F3996FC" w14:textId="77777777" w:rsidR="00164D0E" w:rsidRPr="001A34AC" w:rsidRDefault="00164D0E" w:rsidP="000641F4">
      <w:pPr>
        <w:pStyle w:val="ListParagraph"/>
        <w:spacing w:line="240" w:lineRule="auto"/>
        <w:jc w:val="both"/>
        <w:rPr>
          <w:rFonts w:asciiTheme="minorHAnsi" w:hAnsiTheme="minorHAnsi" w:cstheme="minorHAnsi"/>
        </w:rPr>
      </w:pPr>
      <w:r w:rsidRPr="001A34AC">
        <w:rPr>
          <w:rFonts w:asciiTheme="minorHAnsi" w:hAnsiTheme="minorHAnsi" w:cstheme="minorHAnsi"/>
        </w:rPr>
        <w:t>Ameliyat dışında ilaçla göz tansiyonu kontrol edilmeye çalışılır. Hayat boyu ilaç kullanmak gereklidir.</w:t>
      </w:r>
      <w:r w:rsidR="00712B0E" w:rsidRPr="001A34AC">
        <w:rPr>
          <w:rFonts w:asciiTheme="minorHAnsi" w:hAnsiTheme="minorHAnsi" w:cstheme="minorHAnsi"/>
        </w:rPr>
        <w:t xml:space="preserve"> Göz tansiyonu ilaçlarının kalp ve akciğer rahatsızlıkları oluşturma, kol tansiyonu düşüklüğü, gözün sarı noktasında sıvı toplanması</w:t>
      </w:r>
      <w:r w:rsidR="001B4223" w:rsidRPr="001A34AC">
        <w:rPr>
          <w:rFonts w:asciiTheme="minorHAnsi" w:hAnsiTheme="minorHAnsi" w:cstheme="minorHAnsi"/>
        </w:rPr>
        <w:t>, ruh durumu değişiklikleri</w:t>
      </w:r>
      <w:r w:rsidRPr="001A34AC">
        <w:rPr>
          <w:rFonts w:asciiTheme="minorHAnsi" w:hAnsiTheme="minorHAnsi" w:cstheme="minorHAnsi"/>
        </w:rPr>
        <w:t xml:space="preserve"> </w:t>
      </w:r>
      <w:r w:rsidR="00712B0E" w:rsidRPr="001A34AC">
        <w:rPr>
          <w:rFonts w:asciiTheme="minorHAnsi" w:hAnsiTheme="minorHAnsi" w:cstheme="minorHAnsi"/>
        </w:rPr>
        <w:t xml:space="preserve">gibi yan etkileri görülebilir. </w:t>
      </w:r>
      <w:proofErr w:type="spellStart"/>
      <w:r w:rsidRPr="001A34AC">
        <w:rPr>
          <w:rFonts w:asciiTheme="minorHAnsi" w:hAnsiTheme="minorHAnsi" w:cstheme="minorHAnsi"/>
        </w:rPr>
        <w:t>Laser</w:t>
      </w:r>
      <w:proofErr w:type="spellEnd"/>
      <w:r w:rsidRPr="001A34AC">
        <w:rPr>
          <w:rFonts w:asciiTheme="minorHAnsi" w:hAnsiTheme="minorHAnsi" w:cstheme="minorHAnsi"/>
        </w:rPr>
        <w:t xml:space="preserve"> ile göz tansiyonu düşürme</w:t>
      </w:r>
      <w:r w:rsidR="00786450" w:rsidRPr="001A34AC">
        <w:rPr>
          <w:rFonts w:asciiTheme="minorHAnsi" w:hAnsiTheme="minorHAnsi" w:cstheme="minorHAnsi"/>
        </w:rPr>
        <w:t xml:space="preserve"> göz tansiyonunun </w:t>
      </w:r>
      <w:r w:rsidRPr="001A34AC">
        <w:rPr>
          <w:rFonts w:asciiTheme="minorHAnsi" w:hAnsiTheme="minorHAnsi" w:cstheme="minorHAnsi"/>
        </w:rPr>
        <w:t>hafif</w:t>
      </w:r>
      <w:r w:rsidR="00786450" w:rsidRPr="001A34AC">
        <w:rPr>
          <w:rFonts w:asciiTheme="minorHAnsi" w:hAnsiTheme="minorHAnsi" w:cstheme="minorHAnsi"/>
        </w:rPr>
        <w:t xml:space="preserve"> olduğu</w:t>
      </w:r>
      <w:r w:rsidRPr="001A34AC">
        <w:rPr>
          <w:rFonts w:asciiTheme="minorHAnsi" w:hAnsiTheme="minorHAnsi" w:cstheme="minorHAnsi"/>
        </w:rPr>
        <w:t xml:space="preserve"> durumlarda faydalı olabilir.</w:t>
      </w:r>
    </w:p>
    <w:p w14:paraId="3F623756" w14:textId="77777777" w:rsidR="00F6165D" w:rsidRPr="001A34AC" w:rsidRDefault="00F6165D" w:rsidP="00955F3B">
      <w:pPr>
        <w:pStyle w:val="ListParagraph"/>
        <w:spacing w:line="240" w:lineRule="auto"/>
        <w:jc w:val="both"/>
        <w:rPr>
          <w:rFonts w:asciiTheme="minorHAnsi" w:hAnsiTheme="minorHAnsi" w:cstheme="minorHAnsi"/>
        </w:rPr>
      </w:pPr>
    </w:p>
    <w:p w14:paraId="35F1A666" w14:textId="77777777" w:rsidR="00F6165D" w:rsidRPr="001A34AC" w:rsidRDefault="00F6165D" w:rsidP="000641F4">
      <w:pPr>
        <w:pStyle w:val="ListParagraph"/>
        <w:numPr>
          <w:ilvl w:val="0"/>
          <w:numId w:val="1"/>
        </w:numPr>
        <w:spacing w:line="240" w:lineRule="auto"/>
        <w:jc w:val="both"/>
        <w:rPr>
          <w:rFonts w:asciiTheme="minorHAnsi" w:hAnsiTheme="minorHAnsi" w:cstheme="minorHAnsi"/>
        </w:rPr>
      </w:pPr>
      <w:r w:rsidRPr="001A34AC">
        <w:rPr>
          <w:rFonts w:asciiTheme="minorHAnsi" w:hAnsiTheme="minorHAnsi" w:cstheme="minorHAnsi"/>
          <w:bCs/>
          <w:color w:val="000000"/>
        </w:rPr>
        <w:t>Tedavi Komplikasyonları (istenmeyen ama oluşabilen zararlı sonuçlar) ve Riskleri</w:t>
      </w:r>
      <w:r w:rsidRPr="001A34AC">
        <w:rPr>
          <w:rFonts w:asciiTheme="minorHAnsi" w:hAnsiTheme="minorHAnsi" w:cstheme="minorHAnsi"/>
        </w:rPr>
        <w:t xml:space="preserve"> Hakkında Bilgi:</w:t>
      </w:r>
    </w:p>
    <w:p w14:paraId="12896DD3" w14:textId="77777777" w:rsidR="00CD2B25" w:rsidRPr="001A34AC" w:rsidRDefault="00CD2B25" w:rsidP="000641F4">
      <w:pPr>
        <w:pStyle w:val="ListParagraph"/>
        <w:jc w:val="both"/>
        <w:rPr>
          <w:rFonts w:asciiTheme="minorHAnsi" w:hAnsiTheme="minorHAnsi" w:cstheme="minorHAnsi"/>
          <w:b/>
        </w:rPr>
      </w:pPr>
      <w:r w:rsidRPr="001A34AC">
        <w:rPr>
          <w:rFonts w:asciiTheme="minorHAnsi" w:hAnsiTheme="minorHAnsi" w:cstheme="minorHAnsi"/>
        </w:rPr>
        <w:t>Ameliyat esnasında göz içi basıncının aniden ve fazla düşmesine</w:t>
      </w:r>
      <w:r w:rsidR="00786450" w:rsidRPr="001A34AC">
        <w:rPr>
          <w:rFonts w:asciiTheme="minorHAnsi" w:hAnsiTheme="minorHAnsi" w:cstheme="minorHAnsi"/>
        </w:rPr>
        <w:t xml:space="preserve"> veya </w:t>
      </w:r>
      <w:r w:rsidRPr="001A34AC">
        <w:rPr>
          <w:rFonts w:asciiTheme="minorHAnsi" w:hAnsiTheme="minorHAnsi" w:cstheme="minorHAnsi"/>
        </w:rPr>
        <w:t xml:space="preserve">yükselmesine bağlı olarak </w:t>
      </w:r>
      <w:proofErr w:type="spellStart"/>
      <w:r w:rsidRPr="001A34AC">
        <w:rPr>
          <w:rFonts w:asciiTheme="minorHAnsi" w:hAnsiTheme="minorHAnsi" w:cstheme="minorHAnsi"/>
        </w:rPr>
        <w:t>hipotoni</w:t>
      </w:r>
      <w:proofErr w:type="spellEnd"/>
      <w:r w:rsidRPr="001A34AC">
        <w:rPr>
          <w:rFonts w:asciiTheme="minorHAnsi" w:hAnsiTheme="minorHAnsi" w:cstheme="minorHAnsi"/>
        </w:rPr>
        <w:t xml:space="preserve">, </w:t>
      </w:r>
      <w:proofErr w:type="spellStart"/>
      <w:r w:rsidRPr="001A34AC">
        <w:rPr>
          <w:rFonts w:asciiTheme="minorHAnsi" w:hAnsiTheme="minorHAnsi" w:cstheme="minorHAnsi"/>
        </w:rPr>
        <w:t>koroid</w:t>
      </w:r>
      <w:proofErr w:type="spellEnd"/>
      <w:r w:rsidRPr="001A34AC">
        <w:rPr>
          <w:rFonts w:asciiTheme="minorHAnsi" w:hAnsiTheme="minorHAnsi" w:cstheme="minorHAnsi"/>
        </w:rPr>
        <w:t xml:space="preserve"> </w:t>
      </w:r>
      <w:proofErr w:type="spellStart"/>
      <w:r w:rsidRPr="001A34AC">
        <w:rPr>
          <w:rFonts w:asciiTheme="minorHAnsi" w:hAnsiTheme="minorHAnsi" w:cstheme="minorHAnsi"/>
        </w:rPr>
        <w:t>dekolman</w:t>
      </w:r>
      <w:proofErr w:type="spellEnd"/>
      <w:r w:rsidRPr="001A34AC">
        <w:rPr>
          <w:rFonts w:asciiTheme="minorHAnsi" w:hAnsiTheme="minorHAnsi" w:cstheme="minorHAnsi"/>
        </w:rPr>
        <w:t xml:space="preserve">, </w:t>
      </w:r>
      <w:proofErr w:type="spellStart"/>
      <w:r w:rsidRPr="001A34AC">
        <w:rPr>
          <w:rFonts w:asciiTheme="minorHAnsi" w:hAnsiTheme="minorHAnsi" w:cstheme="minorHAnsi"/>
        </w:rPr>
        <w:t>makula</w:t>
      </w:r>
      <w:proofErr w:type="spellEnd"/>
      <w:r w:rsidRPr="001A34AC">
        <w:rPr>
          <w:rFonts w:asciiTheme="minorHAnsi" w:hAnsiTheme="minorHAnsi" w:cstheme="minorHAnsi"/>
        </w:rPr>
        <w:t xml:space="preserve"> ödemi, </w:t>
      </w:r>
      <w:proofErr w:type="spellStart"/>
      <w:r w:rsidRPr="001A34AC">
        <w:rPr>
          <w:rFonts w:asciiTheme="minorHAnsi" w:hAnsiTheme="minorHAnsi" w:cstheme="minorHAnsi"/>
        </w:rPr>
        <w:t>malign</w:t>
      </w:r>
      <w:proofErr w:type="spellEnd"/>
      <w:r w:rsidRPr="001A34AC">
        <w:rPr>
          <w:rFonts w:asciiTheme="minorHAnsi" w:hAnsiTheme="minorHAnsi" w:cstheme="minorHAnsi"/>
        </w:rPr>
        <w:t xml:space="preserve"> glokom gibi </w:t>
      </w:r>
      <w:proofErr w:type="gramStart"/>
      <w:r w:rsidRPr="001A34AC">
        <w:rPr>
          <w:rFonts w:asciiTheme="minorHAnsi" w:hAnsiTheme="minorHAnsi" w:cstheme="minorHAnsi"/>
        </w:rPr>
        <w:t>komplikasyonlar</w:t>
      </w:r>
      <w:proofErr w:type="gramEnd"/>
      <w:r w:rsidRPr="001A34AC">
        <w:rPr>
          <w:rFonts w:asciiTheme="minorHAnsi" w:hAnsiTheme="minorHAnsi" w:cstheme="minorHAnsi"/>
        </w:rPr>
        <w:t xml:space="preserve"> nadir olarak görülebilir. Ameliyat sonrasında ise, ameliyat esnasında oluşturulan kesi yerlerinden göz içi sıvısı sızması, göz içi basıncı değişiklikleri (yükselmesi ya da aşırı düşmesi), </w:t>
      </w:r>
      <w:r w:rsidR="00786450" w:rsidRPr="001A34AC">
        <w:rPr>
          <w:rFonts w:asciiTheme="minorHAnsi" w:hAnsiTheme="minorHAnsi" w:cstheme="minorHAnsi"/>
        </w:rPr>
        <w:t xml:space="preserve">göz içi </w:t>
      </w:r>
      <w:proofErr w:type="gramStart"/>
      <w:r w:rsidRPr="001A34AC">
        <w:rPr>
          <w:rFonts w:asciiTheme="minorHAnsi" w:hAnsiTheme="minorHAnsi" w:cstheme="minorHAnsi"/>
        </w:rPr>
        <w:t>enfeksiyon</w:t>
      </w:r>
      <w:proofErr w:type="gramEnd"/>
      <w:r w:rsidRPr="001A34AC">
        <w:rPr>
          <w:rFonts w:asciiTheme="minorHAnsi" w:hAnsiTheme="minorHAnsi" w:cstheme="minorHAnsi"/>
        </w:rPr>
        <w:t xml:space="preserve">, görme azalması, göz içi sıvısının toplandığı ve ameliyatla oluşturulmuş olan haznede </w:t>
      </w:r>
      <w:proofErr w:type="spellStart"/>
      <w:r w:rsidRPr="001A34AC">
        <w:rPr>
          <w:rFonts w:asciiTheme="minorHAnsi" w:hAnsiTheme="minorHAnsi" w:cstheme="minorHAnsi"/>
        </w:rPr>
        <w:t>kistik</w:t>
      </w:r>
      <w:proofErr w:type="spellEnd"/>
      <w:r w:rsidRPr="001A34AC">
        <w:rPr>
          <w:rFonts w:asciiTheme="minorHAnsi" w:hAnsiTheme="minorHAnsi" w:cstheme="minorHAnsi"/>
        </w:rPr>
        <w:t xml:space="preserve"> oluşum veya fonksiyon kaybı, katarakt,  gözün ön tarafındaki sıvının arka tarafa yönlenmesi nedeniyle göz içi basıncında aşırı yükselme az oranda görülebilir.</w:t>
      </w:r>
    </w:p>
    <w:p w14:paraId="3D46F82B" w14:textId="77777777" w:rsidR="00F6165D" w:rsidRPr="001A34AC" w:rsidRDefault="00F6165D" w:rsidP="00955F3B">
      <w:pPr>
        <w:pStyle w:val="ListParagraph"/>
        <w:spacing w:line="240" w:lineRule="auto"/>
        <w:jc w:val="both"/>
        <w:rPr>
          <w:rFonts w:asciiTheme="minorHAnsi" w:hAnsiTheme="minorHAnsi" w:cstheme="minorHAnsi"/>
        </w:rPr>
      </w:pPr>
      <w:proofErr w:type="gramStart"/>
      <w:r w:rsidRPr="001A34AC">
        <w:rPr>
          <w:rFonts w:asciiTheme="minorHAnsi" w:hAnsiTheme="minorHAnsi" w:cstheme="minorHAnsi"/>
        </w:rPr>
        <w:t>……..</w:t>
      </w:r>
      <w:proofErr w:type="gramEnd"/>
    </w:p>
    <w:p w14:paraId="66AB4C28" w14:textId="77777777" w:rsidR="00F6165D" w:rsidRPr="001A34AC" w:rsidRDefault="00F6165D" w:rsidP="000641F4">
      <w:pPr>
        <w:pStyle w:val="ListParagraph"/>
        <w:numPr>
          <w:ilvl w:val="0"/>
          <w:numId w:val="1"/>
        </w:numPr>
        <w:spacing w:line="240" w:lineRule="auto"/>
        <w:jc w:val="both"/>
        <w:rPr>
          <w:rFonts w:asciiTheme="minorHAnsi" w:hAnsiTheme="minorHAnsi" w:cstheme="minorHAnsi"/>
        </w:rPr>
      </w:pPr>
      <w:r w:rsidRPr="001A34AC">
        <w:rPr>
          <w:rFonts w:asciiTheme="minorHAnsi" w:hAnsiTheme="minorHAnsi" w:cstheme="minorHAnsi"/>
        </w:rPr>
        <w:t xml:space="preserve">Anestezi tekniği ve buna ait gelişebilecek </w:t>
      </w:r>
      <w:proofErr w:type="gramStart"/>
      <w:r w:rsidRPr="001A34AC">
        <w:rPr>
          <w:rFonts w:asciiTheme="minorHAnsi" w:hAnsiTheme="minorHAnsi" w:cstheme="minorHAnsi"/>
        </w:rPr>
        <w:t>komplikasyonlar</w:t>
      </w:r>
      <w:proofErr w:type="gramEnd"/>
      <w:r w:rsidRPr="001A34AC">
        <w:rPr>
          <w:rFonts w:asciiTheme="minorHAnsi" w:hAnsiTheme="minorHAnsi" w:cstheme="minorHAnsi"/>
        </w:rPr>
        <w:t xml:space="preserve"> hakkında bilgi</w:t>
      </w:r>
      <w:r w:rsidR="00786450" w:rsidRPr="001A34AC">
        <w:rPr>
          <w:rFonts w:asciiTheme="minorHAnsi" w:hAnsiTheme="minorHAnsi" w:cstheme="minorHAnsi"/>
        </w:rPr>
        <w:t xml:space="preserve">: </w:t>
      </w:r>
    </w:p>
    <w:p w14:paraId="54957FC2" w14:textId="77777777" w:rsidR="00F6165D" w:rsidRPr="001A34AC" w:rsidRDefault="00CB199C" w:rsidP="000641F4">
      <w:pPr>
        <w:pStyle w:val="ListParagraph"/>
        <w:spacing w:line="240" w:lineRule="auto"/>
        <w:jc w:val="both"/>
        <w:rPr>
          <w:rFonts w:asciiTheme="minorHAnsi" w:hAnsiTheme="minorHAnsi" w:cstheme="minorHAnsi"/>
        </w:rPr>
      </w:pPr>
      <w:r w:rsidRPr="001A34AC">
        <w:rPr>
          <w:rFonts w:asciiTheme="minorHAnsi" w:hAnsiTheme="minorHAnsi" w:cstheme="minorHAnsi"/>
        </w:rPr>
        <w:t>Uygulanacak işlem genel/</w:t>
      </w:r>
      <w:proofErr w:type="gramStart"/>
      <w:r w:rsidRPr="001A34AC">
        <w:rPr>
          <w:rFonts w:asciiTheme="minorHAnsi" w:hAnsiTheme="minorHAnsi" w:cstheme="minorHAnsi"/>
        </w:rPr>
        <w:t>lokal</w:t>
      </w:r>
      <w:proofErr w:type="gramEnd"/>
      <w:r w:rsidRPr="001A34AC">
        <w:rPr>
          <w:rFonts w:asciiTheme="minorHAnsi" w:hAnsiTheme="minorHAnsi" w:cstheme="minorHAnsi"/>
        </w:rPr>
        <w:t>/</w:t>
      </w:r>
      <w:proofErr w:type="spellStart"/>
      <w:r w:rsidRPr="001A34AC">
        <w:rPr>
          <w:rFonts w:asciiTheme="minorHAnsi" w:hAnsiTheme="minorHAnsi" w:cstheme="minorHAnsi"/>
        </w:rPr>
        <w:t>sedasyon</w:t>
      </w:r>
      <w:proofErr w:type="spellEnd"/>
      <w:r w:rsidRPr="001A34AC">
        <w:rPr>
          <w:rFonts w:asciiTheme="minorHAnsi" w:hAnsiTheme="minorHAnsi" w:cstheme="minorHAnsi"/>
        </w:rPr>
        <w:t>/</w:t>
      </w:r>
      <w:proofErr w:type="spellStart"/>
      <w:r w:rsidRPr="001A34AC">
        <w:rPr>
          <w:rFonts w:asciiTheme="minorHAnsi" w:hAnsiTheme="minorHAnsi" w:cstheme="minorHAnsi"/>
        </w:rPr>
        <w:t>topikal</w:t>
      </w:r>
      <w:proofErr w:type="spellEnd"/>
      <w:r w:rsidRPr="001A34AC">
        <w:rPr>
          <w:rFonts w:asciiTheme="minorHAnsi" w:hAnsiTheme="minorHAnsi" w:cstheme="minorHAnsi"/>
        </w:rPr>
        <w:t xml:space="preserve"> anestezi altında uygulanabilir.  Lokal anestezi sırasında oluşabilecek </w:t>
      </w:r>
      <w:proofErr w:type="gramStart"/>
      <w:r w:rsidRPr="001A34AC">
        <w:rPr>
          <w:rFonts w:asciiTheme="minorHAnsi" w:hAnsiTheme="minorHAnsi" w:cstheme="minorHAnsi"/>
        </w:rPr>
        <w:t>komplikasyonlar</w:t>
      </w:r>
      <w:proofErr w:type="gramEnd"/>
      <w:r w:rsidRPr="001A34AC">
        <w:rPr>
          <w:rFonts w:asciiTheme="minorHAnsi" w:hAnsiTheme="minorHAnsi" w:cstheme="minorHAnsi"/>
        </w:rPr>
        <w:t xml:space="preserve"> göz ve/veya arkasındaki damarlarda iğne ile zedelenme, </w:t>
      </w:r>
      <w:proofErr w:type="spellStart"/>
      <w:r w:rsidRPr="001A34AC">
        <w:rPr>
          <w:rFonts w:asciiTheme="minorHAnsi" w:hAnsiTheme="minorHAnsi" w:cstheme="minorHAnsi"/>
        </w:rPr>
        <w:t>anestezik</w:t>
      </w:r>
      <w:proofErr w:type="spellEnd"/>
      <w:r w:rsidRPr="001A34AC">
        <w:rPr>
          <w:rFonts w:asciiTheme="minorHAnsi" w:hAnsiTheme="minorHAnsi" w:cstheme="minorHAnsi"/>
        </w:rPr>
        <w:t xml:space="preserve"> madde ile görme sinirinde hasar oluşumu, </w:t>
      </w:r>
      <w:proofErr w:type="spellStart"/>
      <w:r w:rsidRPr="001A34AC">
        <w:rPr>
          <w:rFonts w:asciiTheme="minorHAnsi" w:hAnsiTheme="minorHAnsi" w:cstheme="minorHAnsi"/>
        </w:rPr>
        <w:t>anestezik</w:t>
      </w:r>
      <w:proofErr w:type="spellEnd"/>
      <w:r w:rsidRPr="001A34AC">
        <w:rPr>
          <w:rFonts w:asciiTheme="minorHAnsi" w:hAnsiTheme="minorHAnsi" w:cstheme="minorHAnsi"/>
        </w:rPr>
        <w:t xml:space="preserve"> ilaca karşı alerjik reaksiyon ve göz arkasında kanamadır. Genel anestezi uygulamalarında daha sık olmakla beraber her tıbbi müdahale sırasında kalp, akciğer ve beyin fonksiyonlarında bozulma ve hayati tehlike ve ölüm izlenebilir. Genel vücut sağlığı ile görme duyusu ve gözü ve tehdit eden önemli zararlar çok nadir de olsa görülebilir.</w:t>
      </w:r>
      <w:r w:rsidR="00786450" w:rsidRPr="001A34AC">
        <w:rPr>
          <w:rFonts w:asciiTheme="minorHAnsi" w:hAnsiTheme="minorHAnsi" w:cstheme="minorHAnsi"/>
        </w:rPr>
        <w:t xml:space="preserve"> Genel anestezi riskleri konusunda anestezi hekiminden bilgi almanızı öneririz.</w:t>
      </w:r>
    </w:p>
    <w:p w14:paraId="06531E88" w14:textId="77777777" w:rsidR="00CB199C" w:rsidRPr="001A34AC" w:rsidRDefault="00CB199C" w:rsidP="000641F4">
      <w:pPr>
        <w:pStyle w:val="ListParagraph"/>
        <w:spacing w:line="240" w:lineRule="auto"/>
        <w:jc w:val="both"/>
        <w:rPr>
          <w:rFonts w:asciiTheme="minorHAnsi" w:hAnsiTheme="minorHAnsi" w:cstheme="minorHAnsi"/>
        </w:rPr>
      </w:pPr>
    </w:p>
    <w:p w14:paraId="3DC6EDD8" w14:textId="77777777" w:rsidR="00F6165D" w:rsidRPr="001A34AC" w:rsidRDefault="00F6165D" w:rsidP="000641F4">
      <w:pPr>
        <w:pStyle w:val="ListParagraph"/>
        <w:numPr>
          <w:ilvl w:val="0"/>
          <w:numId w:val="1"/>
        </w:numPr>
        <w:spacing w:line="240" w:lineRule="auto"/>
        <w:jc w:val="both"/>
        <w:rPr>
          <w:rFonts w:asciiTheme="minorHAnsi" w:hAnsiTheme="minorHAnsi" w:cstheme="minorHAnsi"/>
        </w:rPr>
      </w:pPr>
      <w:r w:rsidRPr="001A34AC">
        <w:rPr>
          <w:rFonts w:asciiTheme="minorHAnsi" w:hAnsiTheme="minorHAnsi" w:cstheme="minorHAnsi"/>
        </w:rPr>
        <w:t>Reddetme Durumunda Ortaya Çıkabilecek Muhtemel Fayda Ve Riskleri Hakkında Bilgi:</w:t>
      </w:r>
    </w:p>
    <w:p w14:paraId="139F5847" w14:textId="77777777" w:rsidR="00CB199C" w:rsidRPr="001A34AC" w:rsidRDefault="00CB199C" w:rsidP="000641F4">
      <w:pPr>
        <w:pStyle w:val="ListParagraph"/>
        <w:numPr>
          <w:ilvl w:val="1"/>
          <w:numId w:val="1"/>
        </w:numPr>
        <w:jc w:val="both"/>
        <w:rPr>
          <w:rFonts w:asciiTheme="minorHAnsi" w:hAnsiTheme="minorHAnsi" w:cstheme="minorHAnsi"/>
        </w:rPr>
      </w:pPr>
      <w:r w:rsidRPr="001A34AC">
        <w:rPr>
          <w:rFonts w:asciiTheme="minorHAnsi" w:hAnsiTheme="minorHAnsi" w:cstheme="minorHAnsi"/>
        </w:rPr>
        <w:lastRenderedPageBreak/>
        <w:t xml:space="preserve">Glokom daha fazla ilerleyip görme sinirinde hasar daha da artabilir göz içi basıncında artış ve ağrılı bir reaksiyon oluşumuna neden olabilir  </w:t>
      </w:r>
    </w:p>
    <w:p w14:paraId="630A6958" w14:textId="77777777" w:rsidR="00CB199C" w:rsidRPr="001A34AC" w:rsidRDefault="00CB199C" w:rsidP="000641F4">
      <w:pPr>
        <w:pStyle w:val="ListParagraph"/>
        <w:numPr>
          <w:ilvl w:val="1"/>
          <w:numId w:val="1"/>
        </w:numPr>
        <w:jc w:val="both"/>
        <w:rPr>
          <w:rFonts w:asciiTheme="minorHAnsi" w:hAnsiTheme="minorHAnsi" w:cstheme="minorHAnsi"/>
        </w:rPr>
      </w:pPr>
      <w:r w:rsidRPr="001A34AC">
        <w:rPr>
          <w:rFonts w:asciiTheme="minorHAnsi" w:hAnsiTheme="minorHAnsi" w:cstheme="minorHAnsi"/>
        </w:rPr>
        <w:t xml:space="preserve">Ağrılı ataklar geçirilebilir ve zamanla görme alanında daha ciddi kayıplar oluşabilir. </w:t>
      </w:r>
    </w:p>
    <w:p w14:paraId="21782EBC" w14:textId="77777777" w:rsidR="00CB199C" w:rsidRPr="001A34AC" w:rsidRDefault="00CB199C" w:rsidP="000641F4">
      <w:pPr>
        <w:pStyle w:val="ListParagraph"/>
        <w:numPr>
          <w:ilvl w:val="1"/>
          <w:numId w:val="1"/>
        </w:numPr>
        <w:jc w:val="both"/>
        <w:rPr>
          <w:rFonts w:asciiTheme="minorHAnsi" w:hAnsiTheme="minorHAnsi" w:cstheme="minorHAnsi"/>
        </w:rPr>
      </w:pPr>
      <w:r w:rsidRPr="001A34AC">
        <w:rPr>
          <w:rFonts w:asciiTheme="minorHAnsi" w:hAnsiTheme="minorHAnsi" w:cstheme="minorHAnsi"/>
        </w:rPr>
        <w:t>Sonuç olarak görme daha fazla ve kalıcı olarak azalabilir</w:t>
      </w:r>
      <w:r w:rsidR="00786450" w:rsidRPr="001A34AC">
        <w:rPr>
          <w:rFonts w:asciiTheme="minorHAnsi" w:hAnsiTheme="minorHAnsi" w:cstheme="minorHAnsi"/>
        </w:rPr>
        <w:t>; görmenin tamamen kaybedilmesi de mümkündür</w:t>
      </w:r>
      <w:proofErr w:type="gramStart"/>
      <w:r w:rsidR="00786450" w:rsidRPr="001A34AC">
        <w:rPr>
          <w:rFonts w:asciiTheme="minorHAnsi" w:hAnsiTheme="minorHAnsi" w:cstheme="minorHAnsi"/>
        </w:rPr>
        <w:t>.</w:t>
      </w:r>
      <w:r w:rsidRPr="001A34AC">
        <w:rPr>
          <w:rFonts w:asciiTheme="minorHAnsi" w:hAnsiTheme="minorHAnsi" w:cstheme="minorHAnsi"/>
        </w:rPr>
        <w:t>.</w:t>
      </w:r>
      <w:proofErr w:type="gramEnd"/>
    </w:p>
    <w:p w14:paraId="1AA5AD01" w14:textId="77777777" w:rsidR="00CB199C" w:rsidRPr="001A34AC" w:rsidRDefault="00CB199C" w:rsidP="000641F4">
      <w:pPr>
        <w:pStyle w:val="ListParagraph"/>
        <w:ind w:left="1440"/>
        <w:jc w:val="both"/>
        <w:rPr>
          <w:rFonts w:asciiTheme="minorHAnsi" w:hAnsiTheme="minorHAnsi" w:cstheme="minorHAnsi"/>
        </w:rPr>
      </w:pPr>
    </w:p>
    <w:p w14:paraId="60EAB682" w14:textId="77777777" w:rsidR="00F6165D" w:rsidRPr="001A34AC" w:rsidRDefault="00F6165D" w:rsidP="00955F3B">
      <w:pPr>
        <w:pStyle w:val="ListParagraph"/>
        <w:numPr>
          <w:ilvl w:val="0"/>
          <w:numId w:val="1"/>
        </w:numPr>
        <w:spacing w:line="240" w:lineRule="auto"/>
        <w:jc w:val="both"/>
        <w:rPr>
          <w:rFonts w:asciiTheme="minorHAnsi" w:hAnsiTheme="minorHAnsi" w:cstheme="minorHAnsi"/>
        </w:rPr>
      </w:pPr>
      <w:r w:rsidRPr="001A34AC">
        <w:rPr>
          <w:rFonts w:asciiTheme="minorHAnsi" w:hAnsiTheme="minorHAnsi" w:cstheme="minorHAnsi"/>
        </w:rPr>
        <w:t>Kullanılacak İlaçların Önemli Özellikleri Hakkında Bilgi:</w:t>
      </w:r>
    </w:p>
    <w:p w14:paraId="27688D71" w14:textId="77777777" w:rsidR="00660E20" w:rsidRPr="001A34AC" w:rsidRDefault="00660E20" w:rsidP="000641F4">
      <w:pPr>
        <w:pStyle w:val="ListParagraph"/>
        <w:jc w:val="both"/>
        <w:rPr>
          <w:rFonts w:asciiTheme="minorHAnsi" w:hAnsiTheme="minorHAnsi" w:cstheme="minorHAnsi"/>
        </w:rPr>
      </w:pPr>
      <w:r w:rsidRPr="001A34AC">
        <w:rPr>
          <w:rFonts w:asciiTheme="minorHAnsi" w:hAnsiTheme="minorHAnsi" w:cstheme="minorHAnsi"/>
        </w:rPr>
        <w:t>Her ilaç kullanımında genel vücut sağlığı olumsuz etkilenebilir ve ciddi alerji gibi yan etkiler görülebilir.</w:t>
      </w:r>
      <w:r w:rsidRPr="001A34AC">
        <w:rPr>
          <w:rFonts w:asciiTheme="minorHAnsi" w:eastAsia="Times New Roman" w:hAnsiTheme="minorHAnsi" w:cstheme="minorHAnsi"/>
        </w:rPr>
        <w:t xml:space="preserve"> Belirli bir ilaca veya gıdaya alerjiniz varsa bunu mutlaka tedavi öncesi doktorunuza bildiriniz. </w:t>
      </w:r>
      <w:r w:rsidR="001B4223" w:rsidRPr="001A34AC">
        <w:rPr>
          <w:rFonts w:asciiTheme="minorHAnsi" w:eastAsia="Times New Roman" w:hAnsiTheme="minorHAnsi" w:cstheme="minorHAnsi"/>
        </w:rPr>
        <w:t>Göz tansiyonu ile ilgili ameliyatlarda kullanılan bazı ilaçların kalp ve akciğer üzerinde olumsuz etkileri,</w:t>
      </w:r>
      <w:r w:rsidR="001B4223" w:rsidRPr="001A34AC">
        <w:rPr>
          <w:rFonts w:asciiTheme="minorHAnsi" w:hAnsiTheme="minorHAnsi" w:cstheme="minorHAnsi"/>
        </w:rPr>
        <w:t xml:space="preserve"> kol tansiyonu düşüklüğü, gözün sarı noktasında sıvı toplanması, ruh durumu değişiklikleri gibi yan etkileri görülebilir</w:t>
      </w:r>
      <w:r w:rsidR="001B4223" w:rsidRPr="001A34AC">
        <w:rPr>
          <w:rFonts w:asciiTheme="minorHAnsi" w:eastAsia="Times New Roman" w:hAnsiTheme="minorHAnsi" w:cstheme="minorHAnsi"/>
        </w:rPr>
        <w:t xml:space="preserve">. </w:t>
      </w:r>
      <w:r w:rsidRPr="001A34AC">
        <w:rPr>
          <w:rFonts w:asciiTheme="minorHAnsi" w:eastAsia="Times New Roman" w:hAnsiTheme="minorHAnsi" w:cstheme="minorHAnsi"/>
        </w:rPr>
        <w:t xml:space="preserve">Tedaviniz öncesi veya sonrası başka bir nedenle ilaç veya bitkisel ürün kullanıyorsanız veya yeni kullanmaya başlayacaksanız bunları hekiminize mutlaka bildiriniz. Aspirin veya kan sulandırıcı ilaçlar alıyorsanız bunları öneren uzmanın da onayını alarak ameliyattan en az 7 gün önce bırakınız.  Mevcut ilaçlarınızı kullanırken size belirtilmeyen bir durumla karşılaşırsanız bunu yine hekiminize bildiriniz. </w:t>
      </w:r>
    </w:p>
    <w:p w14:paraId="7106F752" w14:textId="77777777" w:rsidR="00F6165D" w:rsidRPr="001A34AC" w:rsidRDefault="00F6165D" w:rsidP="00955F3B">
      <w:pPr>
        <w:pStyle w:val="ListParagraph"/>
        <w:spacing w:line="240" w:lineRule="auto"/>
        <w:jc w:val="both"/>
        <w:rPr>
          <w:rFonts w:asciiTheme="minorHAnsi" w:hAnsiTheme="minorHAnsi" w:cstheme="minorHAnsi"/>
        </w:rPr>
      </w:pPr>
    </w:p>
    <w:p w14:paraId="334B0BBC" w14:textId="77777777" w:rsidR="00F6165D" w:rsidRPr="001A34AC" w:rsidRDefault="00F6165D" w:rsidP="000641F4">
      <w:pPr>
        <w:pStyle w:val="ListParagraph"/>
        <w:numPr>
          <w:ilvl w:val="0"/>
          <w:numId w:val="1"/>
        </w:numPr>
        <w:spacing w:line="240" w:lineRule="auto"/>
        <w:jc w:val="both"/>
        <w:rPr>
          <w:rFonts w:asciiTheme="minorHAnsi" w:hAnsiTheme="minorHAnsi" w:cstheme="minorHAnsi"/>
        </w:rPr>
      </w:pPr>
      <w:r w:rsidRPr="001A34AC">
        <w:rPr>
          <w:rFonts w:asciiTheme="minorHAnsi" w:hAnsiTheme="minorHAnsi" w:cstheme="minorHAnsi"/>
        </w:rPr>
        <w:t>Sağlığı İçin Kritik Olacak Yaşam Tarzı Özellikleri Hakkında Bilgi:</w:t>
      </w:r>
    </w:p>
    <w:p w14:paraId="610E0A61" w14:textId="77777777" w:rsidR="00F6165D" w:rsidRPr="001A34AC" w:rsidRDefault="00660E20" w:rsidP="000641F4">
      <w:pPr>
        <w:pStyle w:val="ListParagraph"/>
        <w:spacing w:line="240" w:lineRule="auto"/>
        <w:jc w:val="both"/>
        <w:rPr>
          <w:rFonts w:asciiTheme="minorHAnsi" w:hAnsiTheme="minorHAnsi" w:cstheme="minorHAnsi"/>
        </w:rPr>
      </w:pPr>
      <w:r w:rsidRPr="001A34AC">
        <w:rPr>
          <w:rFonts w:asciiTheme="minorHAnsi" w:eastAsia="Times New Roman" w:hAnsiTheme="minorHAnsi" w:cstheme="minorHAnsi"/>
        </w:rPr>
        <w:t>Ameliyattan en az 5 saat önce hiçbir şey yemeyiniz, içmeyiniz. Ameliyat sonrası bazen aynı gün bazen ertesi gün taburcu olacaksınız.  Bazen bu süre birkaç gün uzayabilir. Ameliyattan 3 saat sonra sulu gıdalar almaya başlayabilir, 12 saat sonra normal beslenmeye geçebilirsiniz. İlk 3 gün banyo yapmayınız. El</w:t>
      </w:r>
      <w:r w:rsidR="00786450" w:rsidRPr="001A34AC">
        <w:rPr>
          <w:rFonts w:asciiTheme="minorHAnsi" w:eastAsia="Times New Roman" w:hAnsiTheme="minorHAnsi" w:cstheme="minorHAnsi"/>
        </w:rPr>
        <w:t>lerinizi sabunlu su ile yıkayarak temizliğine</w:t>
      </w:r>
      <w:r w:rsidRPr="001A34AC">
        <w:rPr>
          <w:rFonts w:asciiTheme="minorHAnsi" w:eastAsia="Times New Roman" w:hAnsiTheme="minorHAnsi" w:cstheme="minorHAnsi"/>
        </w:rPr>
        <w:t xml:space="preserve"> azami özen gösteriniz. Damla öncesi mutlaka ellerinizi sabunlu su ile yıkayarak </w:t>
      </w:r>
      <w:proofErr w:type="gramStart"/>
      <w:r w:rsidRPr="001A34AC">
        <w:rPr>
          <w:rFonts w:asciiTheme="minorHAnsi" w:eastAsia="Times New Roman" w:hAnsiTheme="minorHAnsi" w:cstheme="minorHAnsi"/>
        </w:rPr>
        <w:t>kağıt</w:t>
      </w:r>
      <w:proofErr w:type="gramEnd"/>
      <w:r w:rsidRPr="001A34AC">
        <w:rPr>
          <w:rFonts w:asciiTheme="minorHAnsi" w:eastAsia="Times New Roman" w:hAnsiTheme="minorHAnsi" w:cstheme="minorHAnsi"/>
        </w:rPr>
        <w:t xml:space="preserve"> havlu ile kurulayınız. İlaçlarınızı size önerilen şekilde ve zamanda düzenli kullanınız. Kontrollerinizi ve pansumanlarınızı aksatmayınız.  Ameliyat öncesi ve sonrası üşütmemeye nezle grip olmamaya özen gösteriniz. İlk gün araç kullanmayınız, ne zaman işe döneceğiniz hekiminiz tarafından size söylenecektir.</w:t>
      </w:r>
    </w:p>
    <w:p w14:paraId="72B11855" w14:textId="77777777" w:rsidR="00F6165D" w:rsidRPr="001A34AC" w:rsidRDefault="00F6165D" w:rsidP="000641F4">
      <w:pPr>
        <w:pStyle w:val="ListParagraph"/>
        <w:numPr>
          <w:ilvl w:val="0"/>
          <w:numId w:val="1"/>
        </w:numPr>
        <w:spacing w:line="240" w:lineRule="auto"/>
        <w:jc w:val="both"/>
        <w:rPr>
          <w:rFonts w:asciiTheme="minorHAnsi" w:hAnsiTheme="minorHAnsi" w:cstheme="minorHAnsi"/>
        </w:rPr>
      </w:pPr>
      <w:r w:rsidRPr="001A34AC">
        <w:rPr>
          <w:rFonts w:asciiTheme="minorHAnsi" w:hAnsiTheme="minorHAnsi" w:cstheme="minorHAnsi"/>
        </w:rPr>
        <w:t>Gerektiğinde Aynı Konuda Tıbbi Yardıma Nasıl Ulaşabileceği Hakkında Bilgi:</w:t>
      </w:r>
    </w:p>
    <w:p w14:paraId="0EFF60B4" w14:textId="77777777" w:rsidR="00660E20" w:rsidRPr="001A34AC" w:rsidRDefault="00660E20" w:rsidP="000641F4">
      <w:pPr>
        <w:pStyle w:val="ListParagraph"/>
        <w:spacing w:line="240" w:lineRule="auto"/>
        <w:jc w:val="both"/>
        <w:rPr>
          <w:rFonts w:asciiTheme="minorHAnsi" w:hAnsiTheme="minorHAnsi" w:cstheme="minorHAnsi"/>
        </w:rPr>
      </w:pPr>
      <w:r w:rsidRPr="001A34AC">
        <w:rPr>
          <w:rFonts w:asciiTheme="minorHAnsi" w:eastAsia="Times New Roman" w:hAnsiTheme="minorHAnsi" w:cstheme="minorHAnsi"/>
        </w:rPr>
        <w:t xml:space="preserve">Sağlık mevzuatı gereği her bireyin hastane ve hekim seçme özgürlüğü vardır.  Hastalığınızı oluşturan konuda,  sosyal güvenceniz kapsamında resmi veya özel sağlık kuruluşlarında tıbbi yardıma ulaşabilirsiniz. Gerektiğinde </w:t>
      </w:r>
      <w:r w:rsidR="00E65CEC" w:rsidRPr="001A34AC">
        <w:rPr>
          <w:rFonts w:asciiTheme="minorHAnsi" w:eastAsia="Times New Roman" w:hAnsiTheme="minorHAnsi" w:cstheme="minorHAnsi"/>
        </w:rPr>
        <w:t xml:space="preserve">24 saat </w:t>
      </w:r>
      <w:r w:rsidRPr="001A34AC">
        <w:rPr>
          <w:rFonts w:asciiTheme="minorHAnsi" w:eastAsia="Times New Roman" w:hAnsiTheme="minorHAnsi" w:cstheme="minorHAnsi"/>
        </w:rPr>
        <w:t xml:space="preserve">bizzat hastanemize baş vurabileceğiniz gibi hastanemiz santrali (Tel: </w:t>
      </w:r>
      <w:proofErr w:type="gramStart"/>
      <w:r w:rsidRPr="001A34AC">
        <w:rPr>
          <w:rFonts w:asciiTheme="minorHAnsi" w:eastAsia="Times New Roman" w:hAnsiTheme="minorHAnsi" w:cstheme="minorHAnsi"/>
        </w:rPr>
        <w:t>……………………….</w:t>
      </w:r>
      <w:proofErr w:type="gramEnd"/>
      <w:r w:rsidRPr="001A34AC">
        <w:rPr>
          <w:rFonts w:asciiTheme="minorHAnsi" w:eastAsia="Times New Roman" w:hAnsiTheme="minorHAnsi" w:cstheme="minorHAnsi"/>
        </w:rPr>
        <w:t>) aracılığıyla ameliyatı gerçekleştiren doktor veya başka bir uzman doktor ile irtibat kurup tıbbi destek alabilirsiniz.  Acil durumlarda size en yakın bir sağlık kuruluşunda ya da acil çağrı merkezi (telefon: 112) aracılığıyla tıbbi yardıma ulaşmanız mümkündür.</w:t>
      </w:r>
    </w:p>
    <w:p w14:paraId="762D9B8D" w14:textId="77777777" w:rsidR="00A46A98" w:rsidRPr="001A34AC" w:rsidRDefault="00A46A98" w:rsidP="00955F3B">
      <w:pPr>
        <w:spacing w:line="240" w:lineRule="auto"/>
        <w:jc w:val="both"/>
        <w:rPr>
          <w:rFonts w:asciiTheme="minorHAnsi" w:hAnsiTheme="minorHAnsi" w:cstheme="minorHAnsi"/>
          <w:sz w:val="24"/>
          <w:szCs w:val="24"/>
        </w:rPr>
      </w:pPr>
      <w:r w:rsidRPr="001A34AC">
        <w:rPr>
          <w:rFonts w:asciiTheme="minorHAnsi" w:hAnsiTheme="minorHAnsi" w:cstheme="minorHAnsi"/>
          <w:sz w:val="24"/>
          <w:szCs w:val="24"/>
        </w:rPr>
        <w:t>BİREYSEL RİSKLER:</w:t>
      </w:r>
    </w:p>
    <w:p w14:paraId="4EB558F9" w14:textId="77777777" w:rsidR="00A46A98" w:rsidRPr="001A34AC" w:rsidRDefault="000641F4" w:rsidP="000641F4">
      <w:pPr>
        <w:spacing w:line="240" w:lineRule="auto"/>
        <w:jc w:val="both"/>
        <w:rPr>
          <w:rFonts w:asciiTheme="minorHAnsi" w:hAnsiTheme="minorHAnsi" w:cstheme="minorHAnsi"/>
          <w:sz w:val="24"/>
          <w:szCs w:val="24"/>
        </w:rPr>
      </w:pPr>
      <w:proofErr w:type="gramStart"/>
      <w:r w:rsidRPr="001A34AC">
        <w:rPr>
          <w:rFonts w:asciiTheme="minorHAnsi" w:hAnsiTheme="minorHAnsi" w:cstheme="minorHAnsi"/>
          <w:color w:val="FF0000"/>
          <w:szCs w:val="24"/>
        </w:rPr>
        <w:t>……………</w:t>
      </w:r>
      <w:proofErr w:type="gramEnd"/>
    </w:p>
    <w:p w14:paraId="1E231FE7" w14:textId="7D10D260" w:rsidR="00A46A98" w:rsidRPr="001A34AC" w:rsidRDefault="00A46A98" w:rsidP="000641F4">
      <w:pPr>
        <w:pStyle w:val="Standard"/>
        <w:tabs>
          <w:tab w:val="left" w:pos="220"/>
          <w:tab w:val="left" w:pos="720"/>
        </w:tabs>
        <w:spacing w:after="160"/>
        <w:jc w:val="both"/>
        <w:rPr>
          <w:rFonts w:asciiTheme="minorHAnsi" w:hAnsiTheme="minorHAnsi" w:cstheme="minorHAnsi"/>
          <w:color w:val="FF0000"/>
          <w:szCs w:val="24"/>
        </w:rPr>
      </w:pPr>
      <w:r w:rsidRPr="001A34AC">
        <w:rPr>
          <w:rFonts w:asciiTheme="minorHAnsi" w:hAnsiTheme="minorHAnsi" w:cstheme="minorHAnsi"/>
          <w:szCs w:val="24"/>
        </w:rPr>
        <w:t>II-ONAM (RIZA/İZİN)</w:t>
      </w:r>
      <w:r w:rsidRPr="001A34AC">
        <w:rPr>
          <w:rFonts w:asciiTheme="minorHAnsi" w:hAnsiTheme="minorHAnsi" w:cstheme="minorHAnsi"/>
          <w:color w:val="FF0000"/>
          <w:szCs w:val="24"/>
        </w:rPr>
        <w:t xml:space="preserve"> </w:t>
      </w:r>
    </w:p>
    <w:p w14:paraId="448B936B" w14:textId="77777777" w:rsidR="00F6165D" w:rsidRPr="001A34AC" w:rsidRDefault="00F6165D" w:rsidP="000641F4">
      <w:pPr>
        <w:spacing w:line="240" w:lineRule="auto"/>
        <w:jc w:val="both"/>
        <w:rPr>
          <w:rFonts w:asciiTheme="minorHAnsi" w:hAnsiTheme="minorHAnsi" w:cstheme="minorHAnsi"/>
        </w:rPr>
      </w:pPr>
      <w:r w:rsidRPr="001A34AC">
        <w:rPr>
          <w:rFonts w:asciiTheme="minorHAnsi" w:hAnsiTheme="minorHAnsi" w:cstheme="minorHAnsi"/>
        </w:rPr>
        <w:t>Yapılacak müdahaleye ilişkin;</w:t>
      </w:r>
    </w:p>
    <w:p w14:paraId="39A35A0C" w14:textId="77777777" w:rsidR="00F6165D" w:rsidRPr="001A34AC" w:rsidRDefault="00F6165D" w:rsidP="000641F4">
      <w:pPr>
        <w:pStyle w:val="ListParagraph"/>
        <w:numPr>
          <w:ilvl w:val="0"/>
          <w:numId w:val="2"/>
        </w:numPr>
        <w:spacing w:line="240" w:lineRule="auto"/>
        <w:jc w:val="both"/>
        <w:rPr>
          <w:rFonts w:asciiTheme="minorHAnsi" w:hAnsiTheme="minorHAnsi" w:cstheme="minorHAnsi"/>
        </w:rPr>
      </w:pPr>
      <w:r w:rsidRPr="001A34AC">
        <w:rPr>
          <w:rFonts w:asciiTheme="minorHAnsi" w:hAnsiTheme="minorHAnsi" w:cstheme="minorHAnsi"/>
        </w:rPr>
        <w:t xml:space="preserve">Doktorum tarafıma hastalığımın açıkça tanımını yaptı. </w:t>
      </w:r>
    </w:p>
    <w:p w14:paraId="4AC24098" w14:textId="77777777" w:rsidR="00F6165D" w:rsidRPr="001A34AC" w:rsidRDefault="00F6165D" w:rsidP="000641F4">
      <w:pPr>
        <w:pStyle w:val="ListParagraph"/>
        <w:numPr>
          <w:ilvl w:val="0"/>
          <w:numId w:val="2"/>
        </w:numPr>
        <w:spacing w:line="240" w:lineRule="auto"/>
        <w:jc w:val="both"/>
        <w:rPr>
          <w:rFonts w:asciiTheme="minorHAnsi" w:hAnsiTheme="minorHAnsi" w:cstheme="minorHAnsi"/>
        </w:rPr>
      </w:pPr>
      <w:r w:rsidRPr="001A34AC">
        <w:rPr>
          <w:rFonts w:asciiTheme="minorHAnsi" w:hAnsiTheme="minorHAnsi" w:cstheme="minorHAnsi"/>
        </w:rPr>
        <w:t>Hastalığımın muhtemel sebepleri ve nasıl seyredeceği konusunda bilgilendim.</w:t>
      </w:r>
    </w:p>
    <w:p w14:paraId="1934F6F1" w14:textId="77777777" w:rsidR="00F6165D" w:rsidRPr="001A34AC" w:rsidRDefault="00F6165D" w:rsidP="000641F4">
      <w:pPr>
        <w:pStyle w:val="ListParagraph"/>
        <w:numPr>
          <w:ilvl w:val="0"/>
          <w:numId w:val="2"/>
        </w:numPr>
        <w:spacing w:line="240" w:lineRule="auto"/>
        <w:jc w:val="both"/>
        <w:rPr>
          <w:rFonts w:asciiTheme="minorHAnsi" w:hAnsiTheme="minorHAnsi" w:cstheme="minorHAnsi"/>
        </w:rPr>
      </w:pPr>
      <w:r w:rsidRPr="001A34AC">
        <w:rPr>
          <w:rFonts w:asciiTheme="minorHAnsi" w:hAnsiTheme="minorHAnsi" w:cstheme="minorHAnsi"/>
        </w:rPr>
        <w:t>Tıbbi müdahalenin tarafıma kim tarafından nerede, ne şekilde yapılacağı ve tahmini süresi ve maliyeti açıkça anlatıldı.</w:t>
      </w:r>
    </w:p>
    <w:p w14:paraId="1FF2285C" w14:textId="77777777" w:rsidR="00F6165D" w:rsidRPr="001A34AC" w:rsidRDefault="00F6165D" w:rsidP="000641F4">
      <w:pPr>
        <w:pStyle w:val="ListParagraph"/>
        <w:numPr>
          <w:ilvl w:val="0"/>
          <w:numId w:val="2"/>
        </w:numPr>
        <w:spacing w:line="240" w:lineRule="auto"/>
        <w:jc w:val="both"/>
        <w:rPr>
          <w:rFonts w:asciiTheme="minorHAnsi" w:hAnsiTheme="minorHAnsi" w:cstheme="minorHAnsi"/>
        </w:rPr>
      </w:pPr>
      <w:r w:rsidRPr="001A34AC">
        <w:rPr>
          <w:rFonts w:asciiTheme="minorHAnsi" w:hAnsiTheme="minorHAnsi" w:cstheme="minorHAnsi"/>
        </w:rPr>
        <w:t>Hastalığımın diğer tanı ve tedavi seçenekleri ve bu seçeneklerin getireceği fayda ve riskler ile bu uygulamaların sağlığım üzerine muhtemel etkileri konusunda bilgilendirildim.</w:t>
      </w:r>
    </w:p>
    <w:p w14:paraId="28031CBA" w14:textId="77777777" w:rsidR="00F6165D" w:rsidRPr="001A34AC" w:rsidRDefault="00F6165D" w:rsidP="000641F4">
      <w:pPr>
        <w:pStyle w:val="ListParagraph"/>
        <w:numPr>
          <w:ilvl w:val="0"/>
          <w:numId w:val="2"/>
        </w:numPr>
        <w:spacing w:line="240" w:lineRule="auto"/>
        <w:jc w:val="both"/>
        <w:rPr>
          <w:rFonts w:asciiTheme="minorHAnsi" w:hAnsiTheme="minorHAnsi" w:cstheme="minorHAnsi"/>
        </w:rPr>
      </w:pPr>
      <w:r w:rsidRPr="001A34AC">
        <w:rPr>
          <w:rFonts w:asciiTheme="minorHAnsi" w:hAnsiTheme="minorHAnsi" w:cstheme="minorHAnsi"/>
        </w:rPr>
        <w:t xml:space="preserve">Bu tıbbi uygulama sırasında </w:t>
      </w:r>
      <w:r w:rsidRPr="001A34AC">
        <w:rPr>
          <w:rFonts w:asciiTheme="minorHAnsi" w:eastAsia="Times New Roman" w:hAnsiTheme="minorHAnsi" w:cstheme="minorHAnsi"/>
          <w:color w:val="000000"/>
          <w:lang w:eastAsia="tr-TR"/>
        </w:rPr>
        <w:t xml:space="preserve">oluşabilecek </w:t>
      </w:r>
      <w:proofErr w:type="gramStart"/>
      <w:r w:rsidRPr="001A34AC">
        <w:rPr>
          <w:rFonts w:asciiTheme="minorHAnsi" w:hAnsiTheme="minorHAnsi" w:cstheme="minorHAnsi"/>
        </w:rPr>
        <w:t>komplikasyonlar</w:t>
      </w:r>
      <w:proofErr w:type="gramEnd"/>
      <w:r w:rsidRPr="001A34AC">
        <w:rPr>
          <w:rFonts w:asciiTheme="minorHAnsi" w:hAnsiTheme="minorHAnsi" w:cstheme="minorHAnsi"/>
        </w:rPr>
        <w:t xml:space="preserve"> </w:t>
      </w:r>
      <w:r w:rsidRPr="001A34AC">
        <w:rPr>
          <w:rFonts w:asciiTheme="minorHAnsi" w:eastAsia="Times New Roman" w:hAnsiTheme="minorHAnsi" w:cstheme="minorHAnsi"/>
          <w:color w:val="000000"/>
          <w:lang w:eastAsia="tr-TR"/>
        </w:rPr>
        <w:t>ayrıntıları ile anlatıldı.</w:t>
      </w:r>
    </w:p>
    <w:p w14:paraId="1A71D41B" w14:textId="77777777" w:rsidR="00F6165D" w:rsidRPr="001A34AC" w:rsidRDefault="00F6165D" w:rsidP="000641F4">
      <w:pPr>
        <w:pStyle w:val="ListParagraph"/>
        <w:numPr>
          <w:ilvl w:val="0"/>
          <w:numId w:val="2"/>
        </w:numPr>
        <w:spacing w:line="240" w:lineRule="auto"/>
        <w:jc w:val="both"/>
        <w:rPr>
          <w:rFonts w:asciiTheme="minorHAnsi" w:hAnsiTheme="minorHAnsi" w:cstheme="minorHAnsi"/>
        </w:rPr>
      </w:pPr>
      <w:r w:rsidRPr="001A34AC">
        <w:rPr>
          <w:rFonts w:asciiTheme="minorHAnsi" w:eastAsia="Times New Roman" w:hAnsiTheme="minorHAnsi" w:cstheme="minorHAnsi"/>
          <w:color w:val="000000"/>
          <w:lang w:eastAsia="tr-TR"/>
        </w:rPr>
        <w:lastRenderedPageBreak/>
        <w:t xml:space="preserve">Bana önerilen tedavi yöntemlerini reddettiğim zaman </w:t>
      </w:r>
      <w:r w:rsidRPr="001A34AC">
        <w:rPr>
          <w:rFonts w:asciiTheme="minorHAnsi" w:hAnsiTheme="minorHAnsi" w:cstheme="minorHAnsi"/>
        </w:rPr>
        <w:t>ortaya çıkabilecek muhtemel fayda ve olası riskler konusunda bilgilendirildim.</w:t>
      </w:r>
    </w:p>
    <w:p w14:paraId="1BE2BCB1" w14:textId="77777777" w:rsidR="00F6165D" w:rsidRPr="001A34AC" w:rsidRDefault="00F6165D" w:rsidP="000641F4">
      <w:pPr>
        <w:pStyle w:val="ListParagraph"/>
        <w:numPr>
          <w:ilvl w:val="0"/>
          <w:numId w:val="2"/>
        </w:numPr>
        <w:spacing w:line="240" w:lineRule="auto"/>
        <w:jc w:val="both"/>
        <w:rPr>
          <w:rFonts w:asciiTheme="minorHAnsi" w:hAnsiTheme="minorHAnsi" w:cstheme="minorHAnsi"/>
        </w:rPr>
      </w:pPr>
      <w:r w:rsidRPr="001A34AC">
        <w:rPr>
          <w:rFonts w:asciiTheme="minorHAnsi" w:hAnsiTheme="minorHAnsi" w:cstheme="minorHAnsi"/>
        </w:rPr>
        <w:t>Tıbbi müdahale ve tedavim sırasında kullanılacak ilaçların önemli özellikleri bana açıkça anlatıldı.</w:t>
      </w:r>
    </w:p>
    <w:p w14:paraId="646DA492" w14:textId="77777777" w:rsidR="00F6165D" w:rsidRPr="001A34AC" w:rsidRDefault="00F6165D" w:rsidP="000641F4">
      <w:pPr>
        <w:pStyle w:val="ListParagraph"/>
        <w:numPr>
          <w:ilvl w:val="0"/>
          <w:numId w:val="2"/>
        </w:numPr>
        <w:spacing w:line="240" w:lineRule="auto"/>
        <w:jc w:val="both"/>
        <w:rPr>
          <w:rFonts w:asciiTheme="minorHAnsi" w:hAnsiTheme="minorHAnsi" w:cstheme="minorHAnsi"/>
        </w:rPr>
      </w:pPr>
      <w:r w:rsidRPr="001A34AC">
        <w:rPr>
          <w:rFonts w:asciiTheme="minorHAnsi" w:hAnsiTheme="minorHAnsi" w:cstheme="minorHAnsi"/>
        </w:rPr>
        <w:t>Tedavide istenen başarıya ulaşmak için sağlığım için kritik olacak y</w:t>
      </w:r>
      <w:r w:rsidR="00D17A3A" w:rsidRPr="001A34AC">
        <w:rPr>
          <w:rFonts w:asciiTheme="minorHAnsi" w:hAnsiTheme="minorHAnsi" w:cstheme="minorHAnsi"/>
        </w:rPr>
        <w:t>aşam tarzı özelliklerinin neler olduğu</w:t>
      </w:r>
      <w:r w:rsidRPr="001A34AC">
        <w:rPr>
          <w:rFonts w:asciiTheme="minorHAnsi" w:hAnsiTheme="minorHAnsi" w:cstheme="minorHAnsi"/>
        </w:rPr>
        <w:t xml:space="preserve"> ve yine tedaviyi tamamlayacak uygulamalar konusunda açıkça bilgilendirildim.</w:t>
      </w:r>
    </w:p>
    <w:p w14:paraId="5D4F5FCF" w14:textId="77777777" w:rsidR="00F6165D" w:rsidRPr="001A34AC" w:rsidRDefault="00F6165D" w:rsidP="000641F4">
      <w:pPr>
        <w:pStyle w:val="ListParagraph"/>
        <w:numPr>
          <w:ilvl w:val="0"/>
          <w:numId w:val="2"/>
        </w:numPr>
        <w:spacing w:line="240" w:lineRule="auto"/>
        <w:jc w:val="both"/>
        <w:rPr>
          <w:rFonts w:asciiTheme="minorHAnsi" w:hAnsiTheme="minorHAnsi" w:cstheme="minorHAnsi"/>
        </w:rPr>
      </w:pPr>
      <w:r w:rsidRPr="001A34AC">
        <w:rPr>
          <w:rFonts w:asciiTheme="minorHAnsi" w:eastAsia="Times New Roman" w:hAnsiTheme="minorHAnsi" w:cstheme="minorHAnsi"/>
          <w:color w:val="222222"/>
          <w:lang w:eastAsia="tr-TR"/>
        </w:rPr>
        <w:t>Doktorlarımın planladıkları girişim ve/veya tedavilerde, planladıklarına ek girişim ve tedaviler gerektirebilecek durum ya da durumlar ile karşılaşabileceğim tarafıma ayrıntıları ile anlatıldı.</w:t>
      </w:r>
    </w:p>
    <w:p w14:paraId="491B822F" w14:textId="77777777" w:rsidR="00F6165D" w:rsidRPr="001A34AC" w:rsidRDefault="00F6165D" w:rsidP="000641F4">
      <w:pPr>
        <w:pStyle w:val="ListParagraph"/>
        <w:numPr>
          <w:ilvl w:val="0"/>
          <w:numId w:val="2"/>
        </w:numPr>
        <w:spacing w:line="240" w:lineRule="auto"/>
        <w:jc w:val="both"/>
        <w:rPr>
          <w:rFonts w:asciiTheme="minorHAnsi" w:hAnsiTheme="minorHAnsi" w:cstheme="minorHAnsi"/>
        </w:rPr>
      </w:pPr>
      <w:r w:rsidRPr="001A34AC">
        <w:rPr>
          <w:rFonts w:asciiTheme="minorHAnsi" w:eastAsia="Times New Roman" w:hAnsiTheme="minorHAnsi" w:cstheme="minorHAnsi"/>
          <w:color w:val="222222"/>
          <w:lang w:eastAsia="tr-TR"/>
        </w:rPr>
        <w:t xml:space="preserve"> Bu formda tanımlananlar dışında yapılacak herhangi bir ek girişimin, yalnızca sağlığıma yönelik ciddi zararların önlenmesi ve yaşamımın kurtarılması için </w:t>
      </w:r>
      <w:r w:rsidR="00827F77" w:rsidRPr="001A34AC">
        <w:rPr>
          <w:rFonts w:asciiTheme="minorHAnsi" w:eastAsia="Times New Roman" w:hAnsiTheme="minorHAnsi" w:cstheme="minorHAnsi"/>
          <w:color w:val="222222"/>
          <w:lang w:eastAsia="tr-TR"/>
        </w:rPr>
        <w:t>uygulanabil</w:t>
      </w:r>
      <w:r w:rsidRPr="001A34AC">
        <w:rPr>
          <w:rFonts w:asciiTheme="minorHAnsi" w:eastAsia="Times New Roman" w:hAnsiTheme="minorHAnsi" w:cstheme="minorHAnsi"/>
          <w:color w:val="222222"/>
          <w:lang w:eastAsia="tr-TR"/>
        </w:rPr>
        <w:t>eceği anlatıldı.</w:t>
      </w:r>
    </w:p>
    <w:p w14:paraId="3F5E13D3" w14:textId="77777777" w:rsidR="00F6165D" w:rsidRPr="001A34AC" w:rsidRDefault="00F6165D" w:rsidP="000641F4">
      <w:pPr>
        <w:pStyle w:val="ListParagraph"/>
        <w:numPr>
          <w:ilvl w:val="0"/>
          <w:numId w:val="2"/>
        </w:numPr>
        <w:spacing w:line="240" w:lineRule="auto"/>
        <w:jc w:val="both"/>
        <w:rPr>
          <w:rFonts w:asciiTheme="minorHAnsi" w:hAnsiTheme="minorHAnsi" w:cstheme="minorHAnsi"/>
        </w:rPr>
      </w:pPr>
      <w:r w:rsidRPr="001A34AC">
        <w:rPr>
          <w:rFonts w:asciiTheme="minorHAnsi" w:eastAsia="Times New Roman" w:hAnsiTheme="minorHAnsi" w:cstheme="minorHAnsi"/>
          <w:bCs/>
          <w:color w:val="222222"/>
          <w:lang w:eastAsia="tr-TR"/>
        </w:rPr>
        <w:t>Anestezi alacak hastalar için:</w:t>
      </w:r>
      <w:r w:rsidRPr="001A34AC">
        <w:rPr>
          <w:rFonts w:asciiTheme="minorHAnsi" w:eastAsia="Times New Roman" w:hAnsiTheme="minorHAnsi" w:cstheme="minorHAnsi"/>
          <w:color w:val="222222"/>
          <w:lang w:eastAsia="tr-TR"/>
        </w:rPr>
        <w:t xml:space="preserve"> Durumum </w:t>
      </w:r>
      <w:proofErr w:type="spellStart"/>
      <w:r w:rsidRPr="001A34AC">
        <w:rPr>
          <w:rFonts w:asciiTheme="minorHAnsi" w:eastAsia="Times New Roman" w:hAnsiTheme="minorHAnsi" w:cstheme="minorHAnsi"/>
          <w:color w:val="222222"/>
          <w:lang w:eastAsia="tr-TR"/>
        </w:rPr>
        <w:t>aciliyet</w:t>
      </w:r>
      <w:proofErr w:type="spellEnd"/>
      <w:r w:rsidRPr="001A34AC">
        <w:rPr>
          <w:rFonts w:asciiTheme="minorHAnsi" w:eastAsia="Times New Roman" w:hAnsiTheme="minorHAnsi" w:cstheme="minorHAnsi"/>
          <w:color w:val="222222"/>
          <w:lang w:eastAsia="tr-TR"/>
        </w:rPr>
        <w:t xml:space="preserve"> göstermediği sürece, işlemden önce anestezinin ayrıntılarını bir anestezi uzmanı ile tartışma fırsatım olduğu ve bunun için ayrı bir belge düzenleneceği konusunda bilgilendirildim.</w:t>
      </w:r>
    </w:p>
    <w:p w14:paraId="172B5BD3" w14:textId="77777777" w:rsidR="00F6165D" w:rsidRPr="001A34AC" w:rsidRDefault="00F6165D" w:rsidP="000641F4">
      <w:pPr>
        <w:pStyle w:val="ListParagraph"/>
        <w:numPr>
          <w:ilvl w:val="0"/>
          <w:numId w:val="2"/>
        </w:numPr>
        <w:spacing w:line="240" w:lineRule="auto"/>
        <w:jc w:val="both"/>
        <w:rPr>
          <w:rFonts w:asciiTheme="minorHAnsi" w:hAnsiTheme="minorHAnsi" w:cstheme="minorHAnsi"/>
        </w:rPr>
      </w:pPr>
      <w:r w:rsidRPr="001A34AC">
        <w:rPr>
          <w:rFonts w:asciiTheme="minorHAnsi" w:hAnsiTheme="minorHAnsi" w:cstheme="minorHAnsi"/>
        </w:rPr>
        <w:t>Gerektiğinde aynı konuda tıbbi yardıma nasıl ulaşabileceğim açısından bilgi sahibi oldum.</w:t>
      </w:r>
    </w:p>
    <w:p w14:paraId="756E5CC8" w14:textId="77777777" w:rsidR="00F6165D" w:rsidRPr="001A34AC" w:rsidRDefault="00F6165D" w:rsidP="000641F4">
      <w:pPr>
        <w:spacing w:line="240" w:lineRule="auto"/>
        <w:ind w:firstLine="708"/>
        <w:jc w:val="both"/>
        <w:rPr>
          <w:rFonts w:asciiTheme="minorHAnsi" w:hAnsiTheme="minorHAnsi" w:cstheme="minorHAnsi"/>
          <w:u w:val="single"/>
        </w:rPr>
      </w:pPr>
      <w:r w:rsidRPr="001A34AC">
        <w:rPr>
          <w:rFonts w:asciiTheme="minorHAnsi" w:hAnsiTheme="minorHAnsi" w:cstheme="minorHAnsi"/>
        </w:rPr>
        <w:t xml:space="preserve">Tarafıma yapılacak </w:t>
      </w:r>
      <w:proofErr w:type="gramStart"/>
      <w:r w:rsidRPr="001A34AC">
        <w:rPr>
          <w:rFonts w:asciiTheme="minorHAnsi" w:hAnsiTheme="minorHAnsi" w:cstheme="minorHAnsi"/>
        </w:rPr>
        <w:t>…………………………………….</w:t>
      </w:r>
      <w:proofErr w:type="gramEnd"/>
      <w:r w:rsidRPr="001A34AC">
        <w:rPr>
          <w:rFonts w:asciiTheme="minorHAnsi" w:hAnsiTheme="minorHAnsi" w:cstheme="minorHAnsi"/>
        </w:rPr>
        <w:t xml:space="preserve">ameliyatı sırasında ve  sonucunda oluşabilecek yukarıda anlatılan </w:t>
      </w:r>
      <w:r w:rsidR="006715E8" w:rsidRPr="001A34AC">
        <w:rPr>
          <w:rFonts w:asciiTheme="minorHAnsi" w:hAnsiTheme="minorHAnsi" w:cstheme="minorHAnsi"/>
        </w:rPr>
        <w:t xml:space="preserve">muhtemel </w:t>
      </w:r>
      <w:r w:rsidRPr="001A34AC">
        <w:rPr>
          <w:rFonts w:asciiTheme="minorHAnsi" w:hAnsiTheme="minorHAnsi" w:cstheme="minorHAnsi"/>
        </w:rPr>
        <w:t>zararlı sonuçları da göze alarak, başkaca açıklamaya gerek duymadan, hiçbir baskı altında kalmadan ve bilinçli olarak bu formu okudum, anladım ve Sağ (…….) Sol (</w:t>
      </w:r>
      <w:proofErr w:type="gramStart"/>
      <w:r w:rsidRPr="001A34AC">
        <w:rPr>
          <w:rFonts w:asciiTheme="minorHAnsi" w:hAnsiTheme="minorHAnsi" w:cstheme="minorHAnsi"/>
        </w:rPr>
        <w:t>…….</w:t>
      </w:r>
      <w:proofErr w:type="gramEnd"/>
      <w:r w:rsidRPr="001A34AC">
        <w:rPr>
          <w:rFonts w:asciiTheme="minorHAnsi" w:hAnsiTheme="minorHAnsi" w:cstheme="minorHAnsi"/>
        </w:rPr>
        <w:t xml:space="preserve">) gözüme uygulanması planlanan ………………………………. ameliyatının Dr. </w:t>
      </w:r>
      <w:proofErr w:type="gramStart"/>
      <w:r w:rsidRPr="001A34AC">
        <w:rPr>
          <w:rFonts w:asciiTheme="minorHAnsi" w:hAnsiTheme="minorHAnsi" w:cstheme="minorHAnsi"/>
        </w:rPr>
        <w:t>……………………………………………</w:t>
      </w:r>
      <w:proofErr w:type="gramEnd"/>
      <w:r w:rsidRPr="001A34AC">
        <w:rPr>
          <w:rFonts w:asciiTheme="minorHAnsi" w:hAnsiTheme="minorHAnsi" w:cstheme="minorHAnsi"/>
        </w:rPr>
        <w:t xml:space="preserve"> ve/veya onun gözetimi altında  çalışan asistanları tarafından  gerçekleştirilmesine  </w:t>
      </w:r>
      <w:proofErr w:type="gramStart"/>
      <w:r w:rsidRPr="001A34AC">
        <w:rPr>
          <w:rFonts w:asciiTheme="minorHAnsi" w:hAnsiTheme="minorHAnsi" w:cstheme="minorHAnsi"/>
        </w:rPr>
        <w:t>…………………………………………………..</w:t>
      </w:r>
      <w:proofErr w:type="gramEnd"/>
      <w:r w:rsidR="006715E8" w:rsidRPr="001A34AC">
        <w:rPr>
          <w:rFonts w:asciiTheme="minorHAnsi" w:hAnsiTheme="minorHAnsi" w:cstheme="minorHAnsi"/>
        </w:rPr>
        <w:t xml:space="preserve"> </w:t>
      </w:r>
      <w:r w:rsidRPr="001A34AC">
        <w:rPr>
          <w:rFonts w:asciiTheme="minorHAnsi" w:hAnsiTheme="minorHAnsi" w:cstheme="minorHAnsi"/>
        </w:rPr>
        <w:t>(</w:t>
      </w:r>
      <w:r w:rsidRPr="001A34AC">
        <w:rPr>
          <w:rFonts w:asciiTheme="minorHAnsi" w:hAnsiTheme="minorHAnsi" w:cstheme="minorHAnsi"/>
          <w:u w:val="single"/>
        </w:rPr>
        <w:t xml:space="preserve">hastanın el yazısı ile: kendi rızamla izin veriyorum). </w:t>
      </w:r>
    </w:p>
    <w:p w14:paraId="25EA482A" w14:textId="1E970714" w:rsidR="000641F4" w:rsidRPr="001A34AC" w:rsidRDefault="000641F4" w:rsidP="000641F4">
      <w:pPr>
        <w:shd w:val="clear" w:color="auto" w:fill="FFFFFF"/>
        <w:spacing w:before="100" w:beforeAutospacing="1" w:after="100" w:afterAutospacing="1" w:line="360" w:lineRule="auto"/>
        <w:jc w:val="both"/>
        <w:rPr>
          <w:rFonts w:asciiTheme="minorHAnsi" w:hAnsiTheme="minorHAnsi" w:cstheme="minorHAnsi"/>
          <w:color w:val="222222"/>
          <w:sz w:val="24"/>
          <w:szCs w:val="24"/>
          <w:lang w:eastAsia="tr-TR"/>
        </w:rPr>
      </w:pPr>
      <w:r w:rsidRPr="001A34AC">
        <w:rPr>
          <w:rFonts w:asciiTheme="minorHAnsi" w:hAnsiTheme="minorHAnsi" w:cstheme="minorHAnsi"/>
          <w:color w:val="222222"/>
          <w:szCs w:val="24"/>
        </w:rPr>
        <w:t>Doktorumun işlem sırasında durum tespit etmek amacı ile fotoğraf ve/veya video tarzında görüntü kayıtları yapma gereği duyması halinde</w:t>
      </w:r>
      <w:bookmarkStart w:id="0" w:name="_msoanchor_2"/>
      <w:ins w:id="1" w:author="Onur Konuk" w:date="2016-11-06T19:01:00Z">
        <w:r w:rsidR="003671A8">
          <w:rPr>
            <w:rFonts w:asciiTheme="minorHAnsi" w:hAnsiTheme="minorHAnsi" w:cstheme="minorHAnsi"/>
            <w:color w:val="222222"/>
            <w:szCs w:val="24"/>
          </w:rPr>
          <w:t xml:space="preserve"> </w:t>
        </w:r>
      </w:ins>
      <w:bookmarkEnd w:id="0"/>
      <w:r w:rsidRPr="001A34AC">
        <w:rPr>
          <w:rFonts w:asciiTheme="minorHAnsi" w:hAnsiTheme="minorHAnsi" w:cstheme="minorHAnsi"/>
          <w:color w:val="222222"/>
          <w:szCs w:val="24"/>
        </w:rPr>
        <w:t>hastalığımla</w:t>
      </w:r>
      <w:bookmarkStart w:id="2" w:name="_GoBack"/>
      <w:bookmarkEnd w:id="2"/>
      <w:r w:rsidRPr="001A34AC">
        <w:rPr>
          <w:rStyle w:val="CommentReference"/>
          <w:rFonts w:asciiTheme="minorHAnsi" w:hAnsiTheme="minorHAnsi" w:cstheme="minorHAnsi"/>
          <w:szCs w:val="24"/>
        </w:rPr>
        <w:t xml:space="preserve"> </w:t>
      </w:r>
      <w:r w:rsidRPr="001A34AC">
        <w:rPr>
          <w:rFonts w:asciiTheme="minorHAnsi" w:hAnsiTheme="minorHAnsi" w:cstheme="minorHAnsi"/>
          <w:color w:val="222222"/>
          <w:szCs w:val="24"/>
        </w:rPr>
        <w:t xml:space="preserve"> ilgili bilgiler, fotoğraflar ve </w:t>
      </w:r>
      <w:proofErr w:type="spellStart"/>
      <w:r w:rsidRPr="001A34AC">
        <w:rPr>
          <w:rFonts w:asciiTheme="minorHAnsi" w:hAnsiTheme="minorHAnsi" w:cstheme="minorHAnsi"/>
          <w:color w:val="222222"/>
          <w:szCs w:val="24"/>
        </w:rPr>
        <w:t>dökümanların</w:t>
      </w:r>
      <w:proofErr w:type="spellEnd"/>
      <w:r w:rsidRPr="001A34AC">
        <w:rPr>
          <w:rFonts w:asciiTheme="minorHAnsi" w:hAnsiTheme="minorHAnsi" w:cstheme="minorHAnsi"/>
          <w:color w:val="222222"/>
          <w:szCs w:val="24"/>
        </w:rPr>
        <w:t xml:space="preserve"> gerektiğinde eğitim ve bilimsel araştırma (bilimsel yayınlar da dahil) amaçlı olarak da kullanılmak üzere doktorum tarafından saklanmasını kabul ediyorum.</w:t>
      </w:r>
    </w:p>
    <w:p w14:paraId="27DF2F21" w14:textId="77777777" w:rsidR="000641F4" w:rsidRPr="001A34AC" w:rsidRDefault="00B10DE0" w:rsidP="000641F4">
      <w:pPr>
        <w:rPr>
          <w:rFonts w:asciiTheme="minorHAnsi" w:hAnsiTheme="minorHAnsi" w:cstheme="minorHAnsi"/>
          <w:szCs w:val="24"/>
        </w:rPr>
      </w:pPr>
      <w:r>
        <w:rPr>
          <w:rFonts w:asciiTheme="minorHAnsi" w:hAnsiTheme="minorHAnsi" w:cstheme="minorHAnsi"/>
          <w:szCs w:val="24"/>
        </w:rPr>
        <w:pict w14:anchorId="3D761518">
          <v:rect id="_x0000_i1025" style="width:149.7pt;height:.5pt" o:hrpct="330" o:hrstd="t" o:hr="t" fillcolor="#a0a0a0" stroked="f"/>
        </w:pict>
      </w:r>
    </w:p>
    <w:p w14:paraId="381FBD7C" w14:textId="77777777" w:rsidR="00F6165D" w:rsidRPr="001A34AC" w:rsidRDefault="00F6165D" w:rsidP="000641F4">
      <w:pPr>
        <w:shd w:val="clear" w:color="auto" w:fill="FFFFFF"/>
        <w:spacing w:before="100" w:beforeAutospacing="1" w:after="100" w:afterAutospacing="1" w:line="240" w:lineRule="auto"/>
        <w:jc w:val="both"/>
        <w:rPr>
          <w:rFonts w:asciiTheme="minorHAnsi" w:eastAsia="Times New Roman" w:hAnsiTheme="minorHAnsi" w:cstheme="minorHAnsi"/>
          <w:color w:val="222222"/>
          <w:lang w:eastAsia="tr-TR"/>
        </w:rPr>
      </w:pPr>
    </w:p>
    <w:p w14:paraId="34B5163D" w14:textId="77777777" w:rsidR="00F6165D" w:rsidRPr="001A34AC" w:rsidRDefault="00F6165D" w:rsidP="000641F4">
      <w:pPr>
        <w:shd w:val="clear" w:color="auto" w:fill="FFFFFF"/>
        <w:spacing w:before="100" w:beforeAutospacing="1" w:after="100" w:afterAutospacing="1" w:line="240" w:lineRule="auto"/>
        <w:jc w:val="both"/>
        <w:rPr>
          <w:rFonts w:asciiTheme="minorHAnsi" w:eastAsia="Times New Roman" w:hAnsiTheme="minorHAnsi" w:cstheme="minorHAnsi"/>
          <w:color w:val="222222"/>
          <w:lang w:eastAsia="tr-TR"/>
        </w:rPr>
      </w:pPr>
      <w:r w:rsidRPr="001A34AC">
        <w:rPr>
          <w:rFonts w:asciiTheme="minorHAnsi" w:eastAsia="Times New Roman" w:hAnsiTheme="minorHAnsi" w:cstheme="minorHAnsi"/>
          <w:color w:val="222222"/>
          <w:lang w:eastAsia="tr-TR"/>
        </w:rPr>
        <w:t xml:space="preserve">Bu doküman </w:t>
      </w:r>
      <w:proofErr w:type="gramStart"/>
      <w:r w:rsidRPr="001A34AC">
        <w:rPr>
          <w:rFonts w:asciiTheme="minorHAnsi" w:eastAsia="Times New Roman" w:hAnsiTheme="minorHAnsi" w:cstheme="minorHAnsi"/>
          <w:color w:val="222222"/>
          <w:lang w:eastAsia="tr-TR"/>
        </w:rPr>
        <w:t>….</w:t>
      </w:r>
      <w:proofErr w:type="gramEnd"/>
      <w:r w:rsidRPr="001A34AC">
        <w:rPr>
          <w:rFonts w:asciiTheme="minorHAnsi" w:eastAsia="Times New Roman" w:hAnsiTheme="minorHAnsi" w:cstheme="minorHAnsi"/>
          <w:color w:val="222222"/>
          <w:lang w:eastAsia="tr-TR"/>
        </w:rPr>
        <w:t xml:space="preserve"> Sayfadır.</w:t>
      </w:r>
    </w:p>
    <w:p w14:paraId="2222F3FC" w14:textId="77777777" w:rsidR="00F6165D" w:rsidRPr="001A34AC" w:rsidRDefault="00F6165D" w:rsidP="000641F4">
      <w:pPr>
        <w:shd w:val="clear" w:color="auto" w:fill="FFFFFF"/>
        <w:spacing w:before="136" w:after="204" w:line="240" w:lineRule="auto"/>
        <w:jc w:val="both"/>
        <w:rPr>
          <w:rFonts w:asciiTheme="minorHAnsi" w:eastAsia="Times New Roman" w:hAnsiTheme="minorHAnsi" w:cstheme="minorHAnsi"/>
          <w:color w:val="222222"/>
          <w:lang w:eastAsia="tr-TR"/>
        </w:rPr>
      </w:pPr>
      <w:r w:rsidRPr="001A34AC">
        <w:rPr>
          <w:rFonts w:asciiTheme="minorHAnsi" w:eastAsia="Times New Roman" w:hAnsiTheme="minorHAnsi" w:cstheme="minorHAnsi"/>
          <w:color w:val="222222"/>
          <w:lang w:eastAsia="tr-TR"/>
        </w:rPr>
        <w:t>    </w:t>
      </w:r>
      <w:proofErr w:type="gramStart"/>
      <w:r w:rsidRPr="001A34AC">
        <w:rPr>
          <w:rFonts w:asciiTheme="minorHAnsi" w:eastAsia="Times New Roman" w:hAnsiTheme="minorHAnsi" w:cstheme="minorHAnsi"/>
          <w:color w:val="222222"/>
          <w:lang w:eastAsia="tr-TR"/>
        </w:rPr>
        <w:t>……………………………</w:t>
      </w:r>
      <w:proofErr w:type="gramEnd"/>
      <w:r w:rsidRPr="001A34AC">
        <w:rPr>
          <w:rFonts w:asciiTheme="minorHAnsi" w:eastAsia="Times New Roman" w:hAnsiTheme="minorHAnsi" w:cstheme="minorHAnsi"/>
          <w:color w:val="222222"/>
          <w:lang w:eastAsia="tr-TR"/>
        </w:rPr>
        <w:t>OKUDUM ANLADIM SORUM YOK…………      </w:t>
      </w:r>
    </w:p>
    <w:p w14:paraId="31F6CB83" w14:textId="77777777" w:rsidR="00F6165D" w:rsidRPr="001A34AC" w:rsidRDefault="00F6165D" w:rsidP="000641F4">
      <w:pPr>
        <w:pStyle w:val="NormalWeb"/>
        <w:shd w:val="clear" w:color="auto" w:fill="FFFFFF"/>
        <w:spacing w:before="136" w:after="204"/>
        <w:jc w:val="both"/>
        <w:rPr>
          <w:rFonts w:asciiTheme="minorHAnsi" w:hAnsiTheme="minorHAnsi" w:cstheme="minorHAnsi"/>
          <w:color w:val="000000"/>
          <w:sz w:val="22"/>
          <w:szCs w:val="22"/>
        </w:rPr>
      </w:pPr>
    </w:p>
    <w:p w14:paraId="63EA2692" w14:textId="77777777" w:rsidR="00F6165D" w:rsidRPr="001A34AC" w:rsidRDefault="00F6165D" w:rsidP="000641F4">
      <w:pPr>
        <w:pStyle w:val="NormalWeb"/>
        <w:shd w:val="clear" w:color="auto" w:fill="FFFFFF"/>
        <w:spacing w:before="136" w:after="204"/>
        <w:jc w:val="both"/>
        <w:rPr>
          <w:rFonts w:asciiTheme="minorHAnsi" w:hAnsiTheme="minorHAnsi" w:cstheme="minorHAnsi"/>
          <w:color w:val="000000"/>
          <w:sz w:val="22"/>
          <w:szCs w:val="22"/>
        </w:rPr>
      </w:pPr>
      <w:r w:rsidRPr="001A34AC">
        <w:rPr>
          <w:rFonts w:asciiTheme="minorHAnsi" w:hAnsiTheme="minorHAnsi" w:cstheme="minorHAnsi"/>
          <w:color w:val="000000"/>
          <w:sz w:val="22"/>
          <w:szCs w:val="22"/>
        </w:rPr>
        <w:t xml:space="preserve">Tarih:               </w:t>
      </w:r>
      <w:proofErr w:type="gramStart"/>
      <w:r w:rsidRPr="001A34AC">
        <w:rPr>
          <w:rFonts w:asciiTheme="minorHAnsi" w:hAnsiTheme="minorHAnsi" w:cstheme="minorHAnsi"/>
          <w:color w:val="000000"/>
          <w:sz w:val="22"/>
          <w:szCs w:val="22"/>
        </w:rPr>
        <w:t>..…..………………………........................</w:t>
      </w:r>
      <w:proofErr w:type="gramEnd"/>
    </w:p>
    <w:p w14:paraId="28D6A1E8" w14:textId="77777777" w:rsidR="00F6165D" w:rsidRPr="001A34AC" w:rsidRDefault="00F6165D" w:rsidP="000641F4">
      <w:pPr>
        <w:pStyle w:val="NormalWeb"/>
        <w:shd w:val="clear" w:color="auto" w:fill="FFFFFF"/>
        <w:spacing w:before="136" w:after="204"/>
        <w:jc w:val="both"/>
        <w:rPr>
          <w:rFonts w:asciiTheme="minorHAnsi" w:hAnsiTheme="minorHAnsi" w:cstheme="minorHAnsi"/>
          <w:color w:val="000000"/>
          <w:sz w:val="22"/>
          <w:szCs w:val="22"/>
        </w:rPr>
      </w:pPr>
      <w:r w:rsidRPr="001A34AC">
        <w:rPr>
          <w:rFonts w:asciiTheme="minorHAnsi" w:hAnsiTheme="minorHAnsi" w:cstheme="minorHAnsi"/>
          <w:color w:val="000000"/>
          <w:sz w:val="22"/>
          <w:szCs w:val="22"/>
        </w:rPr>
        <w:t>HASTANIN:</w:t>
      </w:r>
    </w:p>
    <w:p w14:paraId="4D0E0637" w14:textId="77777777" w:rsidR="00F6165D" w:rsidRPr="001A34AC" w:rsidRDefault="00F6165D" w:rsidP="000641F4">
      <w:pPr>
        <w:pStyle w:val="NormalWeb"/>
        <w:shd w:val="clear" w:color="auto" w:fill="FFFFFF"/>
        <w:spacing w:before="136" w:after="204"/>
        <w:jc w:val="both"/>
        <w:rPr>
          <w:rFonts w:asciiTheme="minorHAnsi" w:hAnsiTheme="minorHAnsi" w:cstheme="minorHAnsi"/>
          <w:color w:val="000000"/>
          <w:sz w:val="22"/>
          <w:szCs w:val="22"/>
        </w:rPr>
      </w:pPr>
      <w:r w:rsidRPr="001A34AC">
        <w:rPr>
          <w:rFonts w:asciiTheme="minorHAnsi" w:hAnsiTheme="minorHAnsi" w:cstheme="minorHAnsi"/>
          <w:color w:val="000000"/>
          <w:sz w:val="22"/>
          <w:szCs w:val="22"/>
        </w:rPr>
        <w:t xml:space="preserve">Adı-Soyadı:       </w:t>
      </w:r>
      <w:proofErr w:type="gramStart"/>
      <w:r w:rsidRPr="001A34AC">
        <w:rPr>
          <w:rFonts w:asciiTheme="minorHAnsi" w:hAnsiTheme="minorHAnsi" w:cstheme="minorHAnsi"/>
          <w:color w:val="000000"/>
          <w:sz w:val="22"/>
          <w:szCs w:val="22"/>
        </w:rPr>
        <w:t>..…..………………………........................</w:t>
      </w:r>
      <w:proofErr w:type="gramEnd"/>
    </w:p>
    <w:p w14:paraId="2E114A04" w14:textId="77777777" w:rsidR="00F6165D" w:rsidRPr="001A34AC" w:rsidRDefault="00F6165D" w:rsidP="000641F4">
      <w:pPr>
        <w:pStyle w:val="NormalWeb"/>
        <w:shd w:val="clear" w:color="auto" w:fill="FFFFFF"/>
        <w:spacing w:before="136" w:after="204"/>
        <w:jc w:val="both"/>
        <w:rPr>
          <w:rFonts w:asciiTheme="minorHAnsi" w:hAnsiTheme="minorHAnsi" w:cstheme="minorHAnsi"/>
          <w:color w:val="000000"/>
          <w:sz w:val="22"/>
          <w:szCs w:val="22"/>
        </w:rPr>
      </w:pPr>
      <w:r w:rsidRPr="001A34AC">
        <w:rPr>
          <w:rFonts w:asciiTheme="minorHAnsi" w:hAnsiTheme="minorHAnsi" w:cstheme="minorHAnsi"/>
          <w:color w:val="000000"/>
          <w:sz w:val="22"/>
          <w:szCs w:val="22"/>
        </w:rPr>
        <w:t xml:space="preserve">İmza:                </w:t>
      </w:r>
      <w:proofErr w:type="gramStart"/>
      <w:r w:rsidRPr="001A34AC">
        <w:rPr>
          <w:rFonts w:asciiTheme="minorHAnsi" w:hAnsiTheme="minorHAnsi" w:cstheme="minorHAnsi"/>
          <w:color w:val="000000"/>
          <w:sz w:val="22"/>
          <w:szCs w:val="22"/>
        </w:rPr>
        <w:t>..…..………………………........................</w:t>
      </w:r>
      <w:proofErr w:type="gramEnd"/>
    </w:p>
    <w:p w14:paraId="685153B7" w14:textId="77777777" w:rsidR="00F6165D" w:rsidRPr="001A34AC" w:rsidRDefault="00F6165D" w:rsidP="000641F4">
      <w:pPr>
        <w:pStyle w:val="NormalWeb"/>
        <w:shd w:val="clear" w:color="auto" w:fill="FFFFFF"/>
        <w:spacing w:before="136" w:after="204"/>
        <w:jc w:val="both"/>
        <w:rPr>
          <w:rFonts w:asciiTheme="minorHAnsi" w:hAnsiTheme="minorHAnsi" w:cstheme="minorHAnsi"/>
          <w:color w:val="000000"/>
          <w:sz w:val="22"/>
          <w:szCs w:val="22"/>
        </w:rPr>
      </w:pPr>
      <w:r w:rsidRPr="001A34AC">
        <w:rPr>
          <w:rFonts w:asciiTheme="minorHAnsi" w:hAnsiTheme="minorHAnsi" w:cstheme="minorHAnsi"/>
          <w:color w:val="000000"/>
          <w:sz w:val="22"/>
          <w:szCs w:val="22"/>
        </w:rPr>
        <w:t> </w:t>
      </w:r>
    </w:p>
    <w:p w14:paraId="130592A3" w14:textId="77777777" w:rsidR="00077A5C" w:rsidRPr="001A34AC" w:rsidRDefault="00077A5C" w:rsidP="000641F4">
      <w:pPr>
        <w:pStyle w:val="NormalWeb"/>
        <w:shd w:val="clear" w:color="auto" w:fill="FFFFFF"/>
        <w:spacing w:before="136" w:after="204"/>
        <w:jc w:val="both"/>
        <w:rPr>
          <w:rFonts w:asciiTheme="minorHAnsi" w:hAnsiTheme="minorHAnsi" w:cstheme="minorHAnsi"/>
          <w:color w:val="000000"/>
          <w:sz w:val="22"/>
          <w:szCs w:val="22"/>
        </w:rPr>
      </w:pPr>
    </w:p>
    <w:p w14:paraId="57D7340E" w14:textId="77777777" w:rsidR="00F6165D" w:rsidRPr="001A34AC" w:rsidRDefault="00F6165D" w:rsidP="000641F4">
      <w:pPr>
        <w:pStyle w:val="NormalWeb"/>
        <w:shd w:val="clear" w:color="auto" w:fill="FFFFFF"/>
        <w:spacing w:before="136" w:after="204"/>
        <w:jc w:val="both"/>
        <w:rPr>
          <w:rFonts w:asciiTheme="minorHAnsi" w:hAnsiTheme="minorHAnsi" w:cstheme="minorHAnsi"/>
          <w:color w:val="000000"/>
          <w:sz w:val="22"/>
          <w:szCs w:val="22"/>
        </w:rPr>
      </w:pPr>
    </w:p>
    <w:p w14:paraId="75F4E9CE" w14:textId="77777777" w:rsidR="00F6165D" w:rsidRPr="001A34AC" w:rsidRDefault="00F6165D" w:rsidP="000641F4">
      <w:pPr>
        <w:pStyle w:val="NormalWeb"/>
        <w:shd w:val="clear" w:color="auto" w:fill="FFFFFF"/>
        <w:spacing w:before="136" w:after="204"/>
        <w:jc w:val="both"/>
        <w:rPr>
          <w:rFonts w:asciiTheme="minorHAnsi" w:hAnsiTheme="minorHAnsi" w:cstheme="minorHAnsi"/>
          <w:color w:val="000000"/>
          <w:sz w:val="22"/>
          <w:szCs w:val="22"/>
        </w:rPr>
      </w:pPr>
      <w:r w:rsidRPr="001A34AC">
        <w:rPr>
          <w:rFonts w:asciiTheme="minorHAnsi" w:hAnsiTheme="minorHAnsi" w:cstheme="minorHAnsi"/>
          <w:color w:val="000000"/>
          <w:sz w:val="22"/>
          <w:szCs w:val="22"/>
        </w:rPr>
        <w:t>HASTANIN VELİSİ / YASAL VASİSİNİN/ÇEVİRMENİN</w:t>
      </w:r>
    </w:p>
    <w:p w14:paraId="4FBA732E" w14:textId="77777777" w:rsidR="00F6165D" w:rsidRPr="001A34AC" w:rsidRDefault="00F6165D" w:rsidP="000641F4">
      <w:pPr>
        <w:pStyle w:val="NormalWeb"/>
        <w:shd w:val="clear" w:color="auto" w:fill="FFFFFF"/>
        <w:spacing w:before="136" w:after="204"/>
        <w:jc w:val="both"/>
        <w:rPr>
          <w:rFonts w:asciiTheme="minorHAnsi" w:hAnsiTheme="minorHAnsi" w:cstheme="minorHAnsi"/>
          <w:color w:val="000000"/>
          <w:sz w:val="22"/>
          <w:szCs w:val="22"/>
        </w:rPr>
      </w:pPr>
      <w:r w:rsidRPr="001A34AC">
        <w:rPr>
          <w:rFonts w:asciiTheme="minorHAnsi" w:hAnsiTheme="minorHAnsi" w:cstheme="minorHAnsi"/>
          <w:color w:val="000000"/>
          <w:sz w:val="22"/>
          <w:szCs w:val="22"/>
        </w:rPr>
        <w:t xml:space="preserve">Adı-Soyadı:       </w:t>
      </w:r>
      <w:proofErr w:type="gramStart"/>
      <w:r w:rsidRPr="001A34AC">
        <w:rPr>
          <w:rFonts w:asciiTheme="minorHAnsi" w:hAnsiTheme="minorHAnsi" w:cstheme="minorHAnsi"/>
          <w:color w:val="000000"/>
          <w:sz w:val="22"/>
          <w:szCs w:val="22"/>
        </w:rPr>
        <w:t>..…..………………………........................</w:t>
      </w:r>
      <w:proofErr w:type="gramEnd"/>
    </w:p>
    <w:p w14:paraId="3EE1828E" w14:textId="77777777" w:rsidR="00F6165D" w:rsidRPr="001A34AC" w:rsidRDefault="00F6165D" w:rsidP="000641F4">
      <w:pPr>
        <w:pStyle w:val="NormalWeb"/>
        <w:shd w:val="clear" w:color="auto" w:fill="FFFFFF"/>
        <w:spacing w:before="136" w:after="204"/>
        <w:jc w:val="both"/>
        <w:rPr>
          <w:rFonts w:asciiTheme="minorHAnsi" w:hAnsiTheme="minorHAnsi" w:cstheme="minorHAnsi"/>
          <w:color w:val="000000"/>
          <w:sz w:val="22"/>
          <w:szCs w:val="22"/>
        </w:rPr>
      </w:pPr>
      <w:r w:rsidRPr="001A34AC">
        <w:rPr>
          <w:rFonts w:asciiTheme="minorHAnsi" w:hAnsiTheme="minorHAnsi" w:cstheme="minorHAnsi"/>
          <w:color w:val="000000"/>
          <w:sz w:val="22"/>
          <w:szCs w:val="22"/>
        </w:rPr>
        <w:t xml:space="preserve">İmza:                </w:t>
      </w:r>
      <w:proofErr w:type="gramStart"/>
      <w:r w:rsidRPr="001A34AC">
        <w:rPr>
          <w:rFonts w:asciiTheme="minorHAnsi" w:hAnsiTheme="minorHAnsi" w:cstheme="minorHAnsi"/>
          <w:color w:val="000000"/>
          <w:sz w:val="22"/>
          <w:szCs w:val="22"/>
        </w:rPr>
        <w:t>..…..………………………........................</w:t>
      </w:r>
      <w:proofErr w:type="gramEnd"/>
    </w:p>
    <w:p w14:paraId="6C5A4911" w14:textId="77777777" w:rsidR="00F6165D" w:rsidRPr="001A34AC" w:rsidRDefault="00F6165D" w:rsidP="000641F4">
      <w:pPr>
        <w:pStyle w:val="NormalWeb"/>
        <w:shd w:val="clear" w:color="auto" w:fill="FFFFFF"/>
        <w:spacing w:before="136" w:after="204"/>
        <w:jc w:val="both"/>
        <w:rPr>
          <w:rFonts w:asciiTheme="minorHAnsi" w:hAnsiTheme="minorHAnsi" w:cstheme="minorHAnsi"/>
          <w:color w:val="000000"/>
          <w:sz w:val="22"/>
          <w:szCs w:val="22"/>
        </w:rPr>
      </w:pPr>
      <w:r w:rsidRPr="001A34AC">
        <w:rPr>
          <w:rFonts w:asciiTheme="minorHAnsi" w:hAnsiTheme="minorHAnsi" w:cstheme="minorHAnsi"/>
          <w:color w:val="000000"/>
          <w:sz w:val="22"/>
          <w:szCs w:val="22"/>
        </w:rPr>
        <w:t> </w:t>
      </w:r>
    </w:p>
    <w:p w14:paraId="5EB1F5F4" w14:textId="77777777" w:rsidR="00F6165D" w:rsidRPr="001A34AC" w:rsidRDefault="00F6165D" w:rsidP="00955F3B">
      <w:pPr>
        <w:spacing w:line="240" w:lineRule="auto"/>
        <w:jc w:val="both"/>
        <w:rPr>
          <w:rFonts w:asciiTheme="minorHAnsi" w:hAnsiTheme="minorHAnsi" w:cstheme="minorHAnsi"/>
        </w:rPr>
      </w:pPr>
      <w:r w:rsidRPr="001A34AC">
        <w:rPr>
          <w:rFonts w:asciiTheme="minorHAnsi" w:hAnsiTheme="minorHAnsi" w:cstheme="minorHAnsi"/>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w:t>
      </w:r>
      <w:proofErr w:type="gramStart"/>
      <w:r w:rsidRPr="001A34AC">
        <w:rPr>
          <w:rFonts w:asciiTheme="minorHAnsi" w:hAnsiTheme="minorHAnsi" w:cstheme="minorHAnsi"/>
        </w:rPr>
        <w:t>komplikasyonlar</w:t>
      </w:r>
      <w:proofErr w:type="gramEnd"/>
      <w:r w:rsidRPr="001A34AC">
        <w:rPr>
          <w:rFonts w:asciiTheme="minorHAnsi" w:hAnsiTheme="minorHAnsi" w:cstheme="minorHAnsi"/>
        </w:rPr>
        <w:t xml:space="preserve">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14:paraId="6C357751" w14:textId="77777777" w:rsidR="00F6165D" w:rsidRPr="001A34AC" w:rsidRDefault="00F6165D" w:rsidP="000641F4">
      <w:pPr>
        <w:spacing w:line="240" w:lineRule="auto"/>
        <w:jc w:val="both"/>
        <w:rPr>
          <w:rFonts w:asciiTheme="minorHAnsi" w:hAnsiTheme="minorHAnsi" w:cstheme="minorHAnsi"/>
        </w:rPr>
      </w:pPr>
    </w:p>
    <w:p w14:paraId="5A2F4AEC" w14:textId="77777777" w:rsidR="00F6165D" w:rsidRPr="001A34AC" w:rsidRDefault="00F6165D" w:rsidP="000641F4">
      <w:pPr>
        <w:spacing w:line="240" w:lineRule="auto"/>
        <w:jc w:val="both"/>
        <w:rPr>
          <w:rFonts w:asciiTheme="minorHAnsi" w:hAnsiTheme="minorHAnsi" w:cstheme="minorHAnsi"/>
        </w:rPr>
      </w:pPr>
      <w:r w:rsidRPr="001A34AC">
        <w:rPr>
          <w:rFonts w:asciiTheme="minorHAnsi" w:hAnsiTheme="minorHAnsi" w:cstheme="minorHAnsi"/>
        </w:rPr>
        <w:t xml:space="preserve">Doktorun Adı-Soyadı   </w:t>
      </w:r>
      <w:r w:rsidRPr="001A34AC">
        <w:rPr>
          <w:rFonts w:asciiTheme="minorHAnsi" w:hAnsiTheme="minorHAnsi" w:cstheme="minorHAnsi"/>
        </w:rPr>
        <w:tab/>
      </w:r>
      <w:proofErr w:type="gramStart"/>
      <w:r w:rsidRPr="001A34AC">
        <w:rPr>
          <w:rFonts w:asciiTheme="minorHAnsi" w:hAnsiTheme="minorHAnsi" w:cstheme="minorHAnsi"/>
        </w:rPr>
        <w:t>:….</w:t>
      </w:r>
      <w:proofErr w:type="gramEnd"/>
      <w:r w:rsidRPr="001A34AC">
        <w:rPr>
          <w:rFonts w:asciiTheme="minorHAnsi" w:hAnsiTheme="minorHAnsi" w:cstheme="minorHAnsi"/>
        </w:rPr>
        <w:t xml:space="preserve"> </w:t>
      </w:r>
      <w:proofErr w:type="gramStart"/>
      <w:r w:rsidRPr="001A34AC">
        <w:rPr>
          <w:rFonts w:asciiTheme="minorHAnsi" w:hAnsiTheme="minorHAnsi" w:cstheme="minorHAnsi"/>
        </w:rPr>
        <w:t>………………………</w:t>
      </w:r>
      <w:proofErr w:type="gramEnd"/>
      <w:r w:rsidRPr="001A34AC">
        <w:rPr>
          <w:rFonts w:asciiTheme="minorHAnsi" w:hAnsiTheme="minorHAnsi" w:cstheme="minorHAnsi"/>
        </w:rPr>
        <w:t xml:space="preserve">İmzası:………….. </w:t>
      </w:r>
      <w:r w:rsidRPr="001A34AC">
        <w:rPr>
          <w:rFonts w:asciiTheme="minorHAnsi" w:hAnsiTheme="minorHAnsi" w:cstheme="minorHAnsi"/>
        </w:rPr>
        <w:tab/>
        <w:t xml:space="preserve"> Tarih:</w:t>
      </w:r>
    </w:p>
    <w:p w14:paraId="635A1A2C" w14:textId="77777777" w:rsidR="00F6165D" w:rsidRPr="001A34AC" w:rsidRDefault="00F6165D" w:rsidP="000641F4">
      <w:pPr>
        <w:spacing w:line="240" w:lineRule="auto"/>
        <w:jc w:val="both"/>
        <w:rPr>
          <w:rFonts w:asciiTheme="minorHAnsi" w:hAnsiTheme="minorHAnsi" w:cstheme="minorHAnsi"/>
        </w:rPr>
      </w:pPr>
      <w:r w:rsidRPr="001A34AC">
        <w:rPr>
          <w:rFonts w:asciiTheme="minorHAnsi" w:hAnsiTheme="minorHAnsi" w:cstheme="minorHAnsi"/>
        </w:rPr>
        <w:t>Şahit Adı-Soyadı</w:t>
      </w:r>
      <w:r w:rsidRPr="001A34AC">
        <w:rPr>
          <w:rFonts w:asciiTheme="minorHAnsi" w:hAnsiTheme="minorHAnsi" w:cstheme="minorHAnsi"/>
        </w:rPr>
        <w:tab/>
      </w:r>
      <w:r w:rsidRPr="001A34AC">
        <w:rPr>
          <w:rFonts w:asciiTheme="minorHAnsi" w:hAnsiTheme="minorHAnsi" w:cstheme="minorHAnsi"/>
        </w:rPr>
        <w:tab/>
      </w:r>
      <w:proofErr w:type="gramStart"/>
      <w:r w:rsidRPr="001A34AC">
        <w:rPr>
          <w:rFonts w:asciiTheme="minorHAnsi" w:hAnsiTheme="minorHAnsi" w:cstheme="minorHAnsi"/>
        </w:rPr>
        <w:t>:……………………………</w:t>
      </w:r>
      <w:proofErr w:type="gramEnd"/>
      <w:r w:rsidRPr="001A34AC">
        <w:rPr>
          <w:rFonts w:asciiTheme="minorHAnsi" w:hAnsiTheme="minorHAnsi" w:cstheme="minorHAnsi"/>
        </w:rPr>
        <w:t xml:space="preserve"> İmzası</w:t>
      </w:r>
      <w:proofErr w:type="gramStart"/>
      <w:r w:rsidRPr="001A34AC">
        <w:rPr>
          <w:rFonts w:asciiTheme="minorHAnsi" w:hAnsiTheme="minorHAnsi" w:cstheme="minorHAnsi"/>
        </w:rPr>
        <w:t>……………</w:t>
      </w:r>
      <w:proofErr w:type="gramEnd"/>
      <w:r w:rsidRPr="001A34AC">
        <w:rPr>
          <w:rFonts w:asciiTheme="minorHAnsi" w:hAnsiTheme="minorHAnsi" w:cstheme="minorHAnsi"/>
        </w:rPr>
        <w:tab/>
        <w:t>Tarih:</w:t>
      </w:r>
    </w:p>
    <w:p w14:paraId="12AAED0B" w14:textId="77777777" w:rsidR="00F6165D" w:rsidRPr="001A34AC" w:rsidRDefault="00F6165D" w:rsidP="001A34AC">
      <w:pPr>
        <w:spacing w:line="360" w:lineRule="auto"/>
        <w:rPr>
          <w:rFonts w:asciiTheme="minorHAnsi" w:hAnsiTheme="minorHAnsi" w:cstheme="minorHAnsi"/>
        </w:rPr>
      </w:pPr>
      <w:r w:rsidRPr="001A34AC">
        <w:rPr>
          <w:rFonts w:asciiTheme="minorHAnsi" w:hAnsiTheme="minorHAnsi" w:cstheme="minorHAnsi"/>
        </w:rPr>
        <w:t>(tıbbi Sekreter-hemşire-</w:t>
      </w:r>
      <w:proofErr w:type="gramStart"/>
      <w:r w:rsidRPr="001A34AC">
        <w:rPr>
          <w:rFonts w:asciiTheme="minorHAnsi" w:hAnsiTheme="minorHAnsi" w:cstheme="minorHAnsi"/>
        </w:rPr>
        <w:t>personel  vb.</w:t>
      </w:r>
      <w:proofErr w:type="gramEnd"/>
      <w:r w:rsidRPr="001A34AC">
        <w:rPr>
          <w:rFonts w:asciiTheme="minorHAnsi" w:hAnsiTheme="minorHAnsi" w:cstheme="minorHAnsi"/>
        </w:rPr>
        <w:t xml:space="preserve"> sağlık çalışanı)  </w:t>
      </w:r>
    </w:p>
    <w:p w14:paraId="4254776B" w14:textId="77777777" w:rsidR="0004184C" w:rsidRPr="001A34AC" w:rsidRDefault="0004184C" w:rsidP="000641F4">
      <w:pPr>
        <w:jc w:val="both"/>
        <w:rPr>
          <w:rFonts w:asciiTheme="minorHAnsi" w:hAnsiTheme="minorHAnsi" w:cstheme="minorHAnsi"/>
        </w:rPr>
      </w:pPr>
    </w:p>
    <w:sectPr w:rsidR="0004184C" w:rsidRPr="001A34AC" w:rsidSect="00FC00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22C0A" w14:textId="77777777" w:rsidR="00B10DE0" w:rsidRDefault="00B10DE0">
      <w:pPr>
        <w:spacing w:after="0" w:line="240" w:lineRule="auto"/>
      </w:pPr>
      <w:r>
        <w:separator/>
      </w:r>
    </w:p>
  </w:endnote>
  <w:endnote w:type="continuationSeparator" w:id="0">
    <w:p w14:paraId="7D105F8C" w14:textId="77777777" w:rsidR="00B10DE0" w:rsidRDefault="00B1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39FD7" w14:textId="5A5CF47C" w:rsidR="00FC00D1" w:rsidRDefault="00CC037C">
    <w:pPr>
      <w:pStyle w:val="Altbilgi"/>
      <w:jc w:val="center"/>
    </w:pPr>
    <w:r>
      <w:fldChar w:fldCharType="begin"/>
    </w:r>
    <w:r>
      <w:instrText xml:space="preserve"> PAGE   \* MERGEFORMAT </w:instrText>
    </w:r>
    <w:r>
      <w:fldChar w:fldCharType="separate"/>
    </w:r>
    <w:r w:rsidR="00F23A76">
      <w:rPr>
        <w:noProof/>
      </w:rPr>
      <w:t>5</w:t>
    </w:r>
    <w:r>
      <w:rPr>
        <w:noProof/>
      </w:rPr>
      <w:fldChar w:fldCharType="end"/>
    </w:r>
  </w:p>
  <w:p w14:paraId="6797BACB" w14:textId="77777777" w:rsidR="00FC00D1" w:rsidRDefault="00FC00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CC301" w14:textId="77777777" w:rsidR="00B10DE0" w:rsidRDefault="00B10DE0">
      <w:pPr>
        <w:spacing w:after="0" w:line="240" w:lineRule="auto"/>
      </w:pPr>
      <w:r>
        <w:separator/>
      </w:r>
    </w:p>
  </w:footnote>
  <w:footnote w:type="continuationSeparator" w:id="0">
    <w:p w14:paraId="7B23B341" w14:textId="77777777" w:rsidR="00B10DE0" w:rsidRDefault="00B10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E0FFC"/>
    <w:multiLevelType w:val="hybridMultilevel"/>
    <w:tmpl w:val="EF2AC6B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AC3963"/>
    <w:multiLevelType w:val="hybridMultilevel"/>
    <w:tmpl w:val="5D4813EA"/>
    <w:lvl w:ilvl="0" w:tplc="B852D1F6">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CE7124"/>
    <w:multiLevelType w:val="hybridMultilevel"/>
    <w:tmpl w:val="71427850"/>
    <w:lvl w:ilvl="0" w:tplc="2ECE22C0">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2413BA"/>
    <w:multiLevelType w:val="hybridMultilevel"/>
    <w:tmpl w:val="DE04E6CC"/>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703B5A89"/>
    <w:multiLevelType w:val="hybridMultilevel"/>
    <w:tmpl w:val="AE4C18E6"/>
    <w:lvl w:ilvl="0" w:tplc="413018C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ur Konuk">
    <w15:presenceInfo w15:providerId="Windows Live" w15:userId="919a5189eb300b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D"/>
    <w:rsid w:val="0001422F"/>
    <w:rsid w:val="0004184C"/>
    <w:rsid w:val="00056CA2"/>
    <w:rsid w:val="000641F4"/>
    <w:rsid w:val="00077A5C"/>
    <w:rsid w:val="0013101A"/>
    <w:rsid w:val="00164D0E"/>
    <w:rsid w:val="001A34AC"/>
    <w:rsid w:val="001B4223"/>
    <w:rsid w:val="001E222B"/>
    <w:rsid w:val="00204FA1"/>
    <w:rsid w:val="002B3B2D"/>
    <w:rsid w:val="003671A8"/>
    <w:rsid w:val="003B0BDB"/>
    <w:rsid w:val="0044698F"/>
    <w:rsid w:val="00464494"/>
    <w:rsid w:val="0065123C"/>
    <w:rsid w:val="00651BEF"/>
    <w:rsid w:val="00660E20"/>
    <w:rsid w:val="006633DB"/>
    <w:rsid w:val="006715E8"/>
    <w:rsid w:val="00691240"/>
    <w:rsid w:val="00707732"/>
    <w:rsid w:val="00712B0E"/>
    <w:rsid w:val="00786450"/>
    <w:rsid w:val="007E2E01"/>
    <w:rsid w:val="007F465B"/>
    <w:rsid w:val="00827F77"/>
    <w:rsid w:val="00862AA8"/>
    <w:rsid w:val="00873401"/>
    <w:rsid w:val="00937FAD"/>
    <w:rsid w:val="00955F3B"/>
    <w:rsid w:val="00A46A98"/>
    <w:rsid w:val="00A864BD"/>
    <w:rsid w:val="00A939D1"/>
    <w:rsid w:val="00B01999"/>
    <w:rsid w:val="00B10DE0"/>
    <w:rsid w:val="00B21537"/>
    <w:rsid w:val="00B24F6E"/>
    <w:rsid w:val="00B455F7"/>
    <w:rsid w:val="00B67118"/>
    <w:rsid w:val="00BD1AA1"/>
    <w:rsid w:val="00C343AE"/>
    <w:rsid w:val="00C6798F"/>
    <w:rsid w:val="00CB199C"/>
    <w:rsid w:val="00CC037C"/>
    <w:rsid w:val="00CD2B25"/>
    <w:rsid w:val="00D17A3A"/>
    <w:rsid w:val="00D34E48"/>
    <w:rsid w:val="00D762EC"/>
    <w:rsid w:val="00DF7E7C"/>
    <w:rsid w:val="00E65CEC"/>
    <w:rsid w:val="00ED6A0B"/>
    <w:rsid w:val="00EF3A63"/>
    <w:rsid w:val="00F23A76"/>
    <w:rsid w:val="00F6165D"/>
    <w:rsid w:val="00FA36D0"/>
    <w:rsid w:val="00FC00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407F"/>
  <w15:chartTrackingRefBased/>
  <w15:docId w15:val="{BB153489-9244-468B-BFCC-8BCA20A7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65D"/>
    <w:pPr>
      <w:ind w:left="720"/>
      <w:contextualSpacing/>
    </w:pPr>
  </w:style>
  <w:style w:type="paragraph" w:styleId="NormalWeb">
    <w:name w:val="Normal (Web)"/>
    <w:basedOn w:val="Normal"/>
    <w:uiPriority w:val="99"/>
    <w:semiHidden/>
    <w:unhideWhenUsed/>
    <w:rsid w:val="00F6165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
    <w:name w:val="Altbilgi"/>
    <w:basedOn w:val="Normal"/>
    <w:link w:val="AltbilgiChar"/>
    <w:uiPriority w:val="99"/>
    <w:unhideWhenUsed/>
    <w:rsid w:val="00F6165D"/>
    <w:pPr>
      <w:tabs>
        <w:tab w:val="center" w:pos="4536"/>
        <w:tab w:val="right" w:pos="9072"/>
      </w:tabs>
      <w:spacing w:after="0" w:line="240" w:lineRule="auto"/>
    </w:pPr>
  </w:style>
  <w:style w:type="character" w:customStyle="1" w:styleId="AltbilgiChar">
    <w:name w:val="Altbilgi Char"/>
    <w:basedOn w:val="DefaultParagraphFont"/>
    <w:link w:val="Altbilgi"/>
    <w:uiPriority w:val="99"/>
    <w:rsid w:val="00F6165D"/>
  </w:style>
  <w:style w:type="paragraph" w:customStyle="1" w:styleId="ecxmsonormal">
    <w:name w:val="ecxmsonormal"/>
    <w:basedOn w:val="Normal"/>
    <w:rsid w:val="00F6165D"/>
    <w:pPr>
      <w:spacing w:before="100" w:beforeAutospacing="1" w:after="100" w:afterAutospacing="1" w:line="240" w:lineRule="auto"/>
    </w:pPr>
    <w:rPr>
      <w:rFonts w:ascii="Times New Roman" w:eastAsia="Times New Roman" w:hAnsi="Times New Roman"/>
      <w:sz w:val="24"/>
      <w:szCs w:val="24"/>
      <w:lang w:eastAsia="tr-TR"/>
    </w:rPr>
  </w:style>
  <w:style w:type="paragraph" w:styleId="BalloonText">
    <w:name w:val="Balloon Text"/>
    <w:basedOn w:val="Normal"/>
    <w:link w:val="BalloonTextChar"/>
    <w:uiPriority w:val="99"/>
    <w:semiHidden/>
    <w:unhideWhenUsed/>
    <w:rsid w:val="00D762E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762EC"/>
    <w:rPr>
      <w:rFonts w:ascii="Tahoma" w:hAnsi="Tahoma" w:cs="Tahoma"/>
      <w:sz w:val="16"/>
      <w:szCs w:val="16"/>
      <w:lang w:eastAsia="en-US"/>
    </w:rPr>
  </w:style>
  <w:style w:type="character" w:styleId="CommentReference">
    <w:name w:val="annotation reference"/>
    <w:basedOn w:val="DefaultParagraphFont"/>
    <w:uiPriority w:val="99"/>
    <w:unhideWhenUsed/>
    <w:rsid w:val="00A46A98"/>
    <w:rPr>
      <w:sz w:val="16"/>
      <w:szCs w:val="16"/>
    </w:rPr>
  </w:style>
  <w:style w:type="paragraph" w:styleId="CommentText">
    <w:name w:val="annotation text"/>
    <w:basedOn w:val="Normal"/>
    <w:link w:val="CommentTextChar"/>
    <w:uiPriority w:val="99"/>
    <w:unhideWhenUsed/>
    <w:rsid w:val="00A46A98"/>
    <w:rPr>
      <w:sz w:val="20"/>
      <w:szCs w:val="20"/>
    </w:rPr>
  </w:style>
  <w:style w:type="character" w:customStyle="1" w:styleId="CommentTextChar">
    <w:name w:val="Comment Text Char"/>
    <w:basedOn w:val="DefaultParagraphFont"/>
    <w:link w:val="CommentText"/>
    <w:uiPriority w:val="99"/>
    <w:rsid w:val="00A46A98"/>
    <w:rPr>
      <w:lang w:eastAsia="en-US"/>
    </w:rPr>
  </w:style>
  <w:style w:type="paragraph" w:styleId="CommentSubject">
    <w:name w:val="annotation subject"/>
    <w:basedOn w:val="CommentText"/>
    <w:next w:val="CommentText"/>
    <w:link w:val="CommentSubjectChar"/>
    <w:uiPriority w:val="99"/>
    <w:semiHidden/>
    <w:unhideWhenUsed/>
    <w:rsid w:val="00A46A98"/>
    <w:rPr>
      <w:b/>
      <w:bCs/>
    </w:rPr>
  </w:style>
  <w:style w:type="character" w:customStyle="1" w:styleId="CommentSubjectChar">
    <w:name w:val="Comment Subject Char"/>
    <w:basedOn w:val="CommentTextChar"/>
    <w:link w:val="CommentSubject"/>
    <w:uiPriority w:val="99"/>
    <w:semiHidden/>
    <w:rsid w:val="00A46A98"/>
    <w:rPr>
      <w:b/>
      <w:bCs/>
      <w:lang w:eastAsia="en-US"/>
    </w:rPr>
  </w:style>
  <w:style w:type="paragraph" w:customStyle="1" w:styleId="Standard">
    <w:name w:val="Standard"/>
    <w:uiPriority w:val="99"/>
    <w:semiHidden/>
    <w:rsid w:val="00A46A98"/>
    <w:pPr>
      <w:widowControl w:val="0"/>
      <w:suppressAutoHyphens/>
      <w:overflowPunct w:val="0"/>
      <w:autoSpaceDE w:val="0"/>
      <w:autoSpaceDN w:val="0"/>
    </w:pPr>
    <w:rPr>
      <w:rFonts w:ascii="Times" w:eastAsia="Times New Roman" w:hAnsi="Times"/>
      <w:kern w:val="3"/>
      <w:sz w:val="24"/>
      <w:szCs w:val="22"/>
    </w:rPr>
  </w:style>
  <w:style w:type="character" w:styleId="Hyperlink">
    <w:name w:val="Hyperlink"/>
    <w:uiPriority w:val="99"/>
    <w:semiHidden/>
    <w:unhideWhenUsed/>
    <w:rsid w:val="000641F4"/>
    <w:rPr>
      <w:color w:val="0000FF"/>
      <w:u w:val="single"/>
    </w:rPr>
  </w:style>
  <w:style w:type="character" w:styleId="FollowedHyperlink">
    <w:name w:val="FollowedHyperlink"/>
    <w:basedOn w:val="DefaultParagraphFont"/>
    <w:uiPriority w:val="99"/>
    <w:semiHidden/>
    <w:unhideWhenUsed/>
    <w:rsid w:val="001A34AC"/>
    <w:rPr>
      <w:color w:val="954F72" w:themeColor="followedHyperlink"/>
      <w:u w:val="single"/>
    </w:rPr>
  </w:style>
  <w:style w:type="paragraph" w:styleId="Revision">
    <w:name w:val="Revision"/>
    <w:hidden/>
    <w:uiPriority w:val="99"/>
    <w:semiHidden/>
    <w:rsid w:val="003671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897">
      <w:bodyDiv w:val="1"/>
      <w:marLeft w:val="0"/>
      <w:marRight w:val="0"/>
      <w:marTop w:val="0"/>
      <w:marBottom w:val="0"/>
      <w:divBdr>
        <w:top w:val="none" w:sz="0" w:space="0" w:color="auto"/>
        <w:left w:val="none" w:sz="0" w:space="0" w:color="auto"/>
        <w:bottom w:val="none" w:sz="0" w:space="0" w:color="auto"/>
        <w:right w:val="none" w:sz="0" w:space="0" w:color="auto"/>
      </w:divBdr>
      <w:divsChild>
        <w:div w:id="1045133277">
          <w:marLeft w:val="0"/>
          <w:marRight w:val="0"/>
          <w:marTop w:val="0"/>
          <w:marBottom w:val="0"/>
          <w:divBdr>
            <w:top w:val="none" w:sz="0" w:space="0" w:color="auto"/>
            <w:left w:val="none" w:sz="0" w:space="0" w:color="auto"/>
            <w:bottom w:val="none" w:sz="0" w:space="0" w:color="auto"/>
            <w:right w:val="none" w:sz="0" w:space="0" w:color="auto"/>
          </w:divBdr>
          <w:divsChild>
            <w:div w:id="1127967916">
              <w:marLeft w:val="0"/>
              <w:marRight w:val="0"/>
              <w:marTop w:val="0"/>
              <w:marBottom w:val="0"/>
              <w:divBdr>
                <w:top w:val="none" w:sz="0" w:space="0" w:color="auto"/>
                <w:left w:val="none" w:sz="0" w:space="0" w:color="auto"/>
                <w:bottom w:val="none" w:sz="0" w:space="0" w:color="auto"/>
                <w:right w:val="none" w:sz="0" w:space="0" w:color="auto"/>
              </w:divBdr>
              <w:divsChild>
                <w:div w:id="1518621864">
                  <w:marLeft w:val="0"/>
                  <w:marRight w:val="0"/>
                  <w:marTop w:val="0"/>
                  <w:marBottom w:val="0"/>
                  <w:divBdr>
                    <w:top w:val="single" w:sz="6" w:space="0" w:color="DDDDDD"/>
                    <w:left w:val="none" w:sz="0" w:space="0" w:color="auto"/>
                    <w:bottom w:val="none" w:sz="0" w:space="0" w:color="auto"/>
                    <w:right w:val="none" w:sz="0" w:space="0" w:color="auto"/>
                  </w:divBdr>
                  <w:divsChild>
                    <w:div w:id="249511963">
                      <w:marLeft w:val="345"/>
                      <w:marRight w:val="360"/>
                      <w:marTop w:val="375"/>
                      <w:marBottom w:val="330"/>
                      <w:divBdr>
                        <w:top w:val="none" w:sz="0" w:space="0" w:color="auto"/>
                        <w:left w:val="none" w:sz="0" w:space="0" w:color="auto"/>
                        <w:bottom w:val="none" w:sz="0" w:space="0" w:color="auto"/>
                        <w:right w:val="none" w:sz="0" w:space="0" w:color="auto"/>
                      </w:divBdr>
                      <w:divsChild>
                        <w:div w:id="1773821065">
                          <w:marLeft w:val="0"/>
                          <w:marRight w:val="0"/>
                          <w:marTop w:val="0"/>
                          <w:marBottom w:val="0"/>
                          <w:divBdr>
                            <w:top w:val="none" w:sz="0" w:space="0" w:color="auto"/>
                            <w:left w:val="none" w:sz="0" w:space="0" w:color="auto"/>
                            <w:bottom w:val="none" w:sz="0" w:space="0" w:color="auto"/>
                            <w:right w:val="none" w:sz="0" w:space="0" w:color="auto"/>
                          </w:divBdr>
                          <w:divsChild>
                            <w:div w:id="1891335780">
                              <w:marLeft w:val="0"/>
                              <w:marRight w:val="0"/>
                              <w:marTop w:val="0"/>
                              <w:marBottom w:val="0"/>
                              <w:divBdr>
                                <w:top w:val="none" w:sz="0" w:space="0" w:color="auto"/>
                                <w:left w:val="none" w:sz="0" w:space="0" w:color="auto"/>
                                <w:bottom w:val="none" w:sz="0" w:space="0" w:color="auto"/>
                                <w:right w:val="none" w:sz="0" w:space="0" w:color="auto"/>
                              </w:divBdr>
                              <w:divsChild>
                                <w:div w:id="1976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3934">
      <w:bodyDiv w:val="1"/>
      <w:marLeft w:val="0"/>
      <w:marRight w:val="0"/>
      <w:marTop w:val="0"/>
      <w:marBottom w:val="0"/>
      <w:divBdr>
        <w:top w:val="none" w:sz="0" w:space="0" w:color="auto"/>
        <w:left w:val="none" w:sz="0" w:space="0" w:color="auto"/>
        <w:bottom w:val="none" w:sz="0" w:space="0" w:color="auto"/>
        <w:right w:val="none" w:sz="0" w:space="0" w:color="auto"/>
      </w:divBdr>
      <w:divsChild>
        <w:div w:id="49992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0F88-922D-4B12-8B81-012FC7A6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1911</Words>
  <Characters>10894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user124</cp:lastModifiedBy>
  <cp:revision>6</cp:revision>
  <dcterms:created xsi:type="dcterms:W3CDTF">2016-10-26T16:58:00Z</dcterms:created>
  <dcterms:modified xsi:type="dcterms:W3CDTF">2016-11-08T11:01:00Z</dcterms:modified>
</cp:coreProperties>
</file>